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i w:val="0"/>
          <w:caps w:val="0"/>
          <w:color w:val="auto"/>
          <w:spacing w:val="0"/>
          <w:kern w:val="0"/>
          <w:sz w:val="44"/>
          <w:szCs w:val="44"/>
          <w:shd w:val="clear" w:color="auto" w:fill="FFFFFF"/>
          <w:lang w:val="en-US" w:eastAsia="zh-CN"/>
        </w:rPr>
      </w:pPr>
      <w:r>
        <w:rPr>
          <w:rFonts w:hint="eastAsia" w:ascii="方正小标宋简体" w:hAnsi="方正小标宋简体" w:eastAsia="方正小标宋简体" w:cs="方正小标宋简体"/>
          <w:spacing w:val="8"/>
          <w:sz w:val="44"/>
          <w:szCs w:val="44"/>
        </w:rPr>
        <w:t>《</w:t>
      </w:r>
      <w:r>
        <w:rPr>
          <w:rFonts w:hint="eastAsia" w:ascii="方正小标宋简体" w:hAnsi="方正小标宋简体" w:eastAsia="方正小标宋简体" w:cs="方正小标宋简体"/>
          <w:b w:val="0"/>
          <w:bCs w:val="0"/>
          <w:i w:val="0"/>
          <w:caps w:val="0"/>
          <w:color w:val="auto"/>
          <w:spacing w:val="0"/>
          <w:kern w:val="0"/>
          <w:sz w:val="44"/>
          <w:szCs w:val="44"/>
          <w:shd w:val="clear" w:color="auto" w:fill="FFFFFF"/>
          <w:lang w:val="en-US" w:eastAsia="zh-CN"/>
        </w:rPr>
        <w:t>鼓楼区关于推动商务中介（专业技术）</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spacing w:val="8"/>
          <w:sz w:val="44"/>
          <w:szCs w:val="44"/>
        </w:rPr>
      </w:pPr>
      <w:r>
        <w:rPr>
          <w:rFonts w:hint="eastAsia" w:ascii="方正小标宋简体" w:hAnsi="方正小标宋简体" w:eastAsia="方正小标宋简体" w:cs="方正小标宋简体"/>
          <w:b w:val="0"/>
          <w:bCs w:val="0"/>
          <w:i w:val="0"/>
          <w:caps w:val="0"/>
          <w:color w:val="auto"/>
          <w:spacing w:val="0"/>
          <w:kern w:val="0"/>
          <w:sz w:val="44"/>
          <w:szCs w:val="44"/>
          <w:shd w:val="clear" w:color="auto" w:fill="FFFFFF"/>
          <w:lang w:val="en-US" w:eastAsia="zh-CN"/>
        </w:rPr>
        <w:t>服务业发展的三条措施</w:t>
      </w:r>
      <w:r>
        <w:rPr>
          <w:rFonts w:hint="eastAsia" w:ascii="方正小标宋简体" w:hAnsi="方正小标宋简体" w:eastAsia="方正小标宋简体" w:cs="方正小标宋简体"/>
          <w:spacing w:val="8"/>
          <w:sz w:val="44"/>
          <w:szCs w:val="44"/>
        </w:rPr>
        <w:t>》实施细则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color w:val="FF0000"/>
          <w:sz w:val="32"/>
          <w:szCs w:val="32"/>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第一章 总则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 xml:space="preserve">第一条  </w:t>
      </w:r>
      <w:r>
        <w:rPr>
          <w:rFonts w:hint="eastAsia" w:ascii="仿宋_GB2312" w:hAnsi="仿宋_GB2312" w:eastAsia="仿宋_GB2312" w:cs="仿宋_GB2312"/>
          <w:color w:val="auto"/>
          <w:sz w:val="32"/>
          <w:szCs w:val="32"/>
          <w:highlight w:val="none"/>
          <w:u w:val="none"/>
          <w:lang w:val="en-US" w:eastAsia="zh-CN"/>
        </w:rPr>
        <w:t>为实施《鼓楼区关于推动商务中介（专业技术）服务业发展的三条措施》，</w:t>
      </w:r>
      <w:r>
        <w:rPr>
          <w:rFonts w:hint="eastAsia" w:ascii="仿宋_GB2312" w:hAnsi="宋体" w:eastAsia="仿宋_GB2312" w:cs="仿宋_GB2312"/>
          <w:color w:val="auto"/>
          <w:kern w:val="0"/>
          <w:sz w:val="32"/>
          <w:szCs w:val="32"/>
          <w:u w:val="none"/>
        </w:rPr>
        <w:t>根据</w:t>
      </w:r>
      <w:r>
        <w:rPr>
          <w:rFonts w:hint="eastAsia" w:ascii="仿宋_GB2312" w:eastAsia="仿宋_GB2312" w:cs="仿宋_GB2312"/>
          <w:color w:val="auto"/>
          <w:sz w:val="32"/>
          <w:szCs w:val="32"/>
          <w:u w:val="none"/>
        </w:rPr>
        <w:t>有关法律、法规，结合</w:t>
      </w:r>
      <w:r>
        <w:rPr>
          <w:rFonts w:hint="eastAsia" w:ascii="仿宋_GB2312" w:eastAsia="仿宋_GB2312" w:cs="仿宋_GB2312"/>
          <w:color w:val="auto"/>
          <w:sz w:val="32"/>
          <w:szCs w:val="32"/>
          <w:u w:val="none"/>
          <w:lang w:eastAsia="zh-CN"/>
        </w:rPr>
        <w:t>鼓楼区商务中介（专业技术）服务业</w:t>
      </w:r>
      <w:r>
        <w:rPr>
          <w:rFonts w:hint="eastAsia" w:ascii="仿宋_GB2312" w:eastAsia="仿宋_GB2312" w:cs="仿宋_GB2312"/>
          <w:color w:val="auto"/>
          <w:sz w:val="32"/>
          <w:szCs w:val="32"/>
          <w:u w:val="none"/>
        </w:rPr>
        <w:t>发展实际，特制定本细则</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第二章 认定条件</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rightChars="0" w:firstLine="604" w:firstLineChars="200"/>
        <w:jc w:val="both"/>
        <w:textAlignment w:val="auto"/>
        <w:outlineLvl w:val="9"/>
        <w:rPr>
          <w:rFonts w:ascii="仿宋_GB2312" w:eastAsia="仿宋_GB2312" w:cs="Times New Roman"/>
          <w:color w:val="000000"/>
          <w:kern w:val="2"/>
          <w:sz w:val="32"/>
          <w:szCs w:val="32"/>
          <w:u w:val="none"/>
        </w:rPr>
      </w:pPr>
      <w:r>
        <w:rPr>
          <w:rFonts w:hint="eastAsia" w:ascii="黑体" w:hAnsi="黑体" w:eastAsia="黑体" w:cs="黑体"/>
          <w:color w:val="auto"/>
          <w:sz w:val="32"/>
          <w:szCs w:val="32"/>
          <w:highlight w:val="none"/>
          <w:u w:val="none"/>
          <w:lang w:val="en-US" w:eastAsia="zh-CN"/>
        </w:rPr>
        <w:t>第二条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eastAsia="仿宋_GB2312" w:cs="仿宋_GB2312"/>
          <w:color w:val="000000"/>
          <w:kern w:val="2"/>
          <w:sz w:val="32"/>
          <w:szCs w:val="32"/>
          <w:u w:val="none"/>
          <w:lang w:eastAsia="zh-CN"/>
        </w:rPr>
        <w:t>申领奖励</w:t>
      </w:r>
      <w:r>
        <w:rPr>
          <w:rFonts w:hint="eastAsia" w:ascii="仿宋_GB2312" w:eastAsia="仿宋_GB2312" w:cs="仿宋_GB2312"/>
          <w:color w:val="000000"/>
          <w:kern w:val="2"/>
          <w:sz w:val="32"/>
          <w:szCs w:val="32"/>
          <w:u w:val="none"/>
        </w:rPr>
        <w:t>的企业，应在</w:t>
      </w:r>
      <w:r>
        <w:rPr>
          <w:rFonts w:hint="eastAsia" w:ascii="仿宋_GB2312" w:eastAsia="仿宋_GB2312" w:cs="仿宋_GB2312"/>
          <w:color w:val="000000"/>
          <w:kern w:val="2"/>
          <w:sz w:val="32"/>
          <w:szCs w:val="32"/>
          <w:u w:val="none"/>
          <w:lang w:eastAsia="zh-CN"/>
        </w:rPr>
        <w:t>鼓楼区依法纳税</w:t>
      </w:r>
      <w:r>
        <w:rPr>
          <w:rFonts w:hint="eastAsia" w:ascii="仿宋_GB2312" w:eastAsia="仿宋_GB2312" w:cs="仿宋_GB2312"/>
          <w:color w:val="000000"/>
          <w:kern w:val="2"/>
          <w:sz w:val="32"/>
          <w:szCs w:val="32"/>
          <w:u w:val="none"/>
        </w:rPr>
        <w:t>，具有独立法人资格</w:t>
      </w:r>
      <w:r>
        <w:rPr>
          <w:rFonts w:hint="eastAsia" w:ascii="仿宋_GB2312" w:eastAsia="仿宋_GB2312" w:cs="仿宋_GB2312"/>
          <w:color w:val="000000"/>
          <w:kern w:val="2"/>
          <w:sz w:val="32"/>
          <w:szCs w:val="32"/>
          <w:u w:val="none"/>
          <w:lang w:eastAsia="zh-CN"/>
        </w:rPr>
        <w:t>或成立分支机构，</w:t>
      </w:r>
      <w:r>
        <w:rPr>
          <w:rFonts w:hint="eastAsia" w:ascii="仿宋_GB2312" w:eastAsia="仿宋_GB2312"/>
          <w:color w:val="auto"/>
          <w:sz w:val="32"/>
          <w:szCs w:val="32"/>
          <w:u w:val="none"/>
        </w:rPr>
        <w:t>并依法开展经营活动</w:t>
      </w:r>
      <w:r>
        <w:rPr>
          <w:rFonts w:hint="eastAsia" w:ascii="仿宋_GB2312" w:eastAsia="仿宋_GB2312"/>
          <w:color w:val="auto"/>
          <w:sz w:val="32"/>
          <w:szCs w:val="32"/>
          <w:u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第三条</w:t>
      </w:r>
      <w:r>
        <w:rPr>
          <w:rFonts w:hint="eastAsia" w:ascii="仿宋_GB2312" w:hAnsi="仿宋_GB2312" w:eastAsia="仿宋_GB2312" w:cs="仿宋_GB2312"/>
          <w:color w:val="auto"/>
          <w:sz w:val="32"/>
          <w:szCs w:val="32"/>
          <w:highlight w:val="none"/>
          <w:u w:val="none"/>
          <w:lang w:val="en-US" w:eastAsia="zh-CN"/>
        </w:rPr>
        <w:t xml:space="preserve">  本细则支持的商务中介（专业技术）服务业企业类型及主管部门详见</w:t>
      </w:r>
      <w:r>
        <w:rPr>
          <w:rFonts w:hint="eastAsia" w:ascii="仿宋_GB2312" w:eastAsia="仿宋_GB2312"/>
          <w:color w:val="auto"/>
          <w:sz w:val="32"/>
          <w:szCs w:val="32"/>
          <w:u w:val="none"/>
          <w:lang w:val="en-US" w:eastAsia="zh-CN"/>
        </w:rPr>
        <w:t>《鼓楼区</w:t>
      </w:r>
      <w:r>
        <w:rPr>
          <w:rFonts w:hint="eastAsia" w:ascii="仿宋_GB2312" w:eastAsia="仿宋_GB2312"/>
          <w:color w:val="auto"/>
          <w:sz w:val="32"/>
          <w:szCs w:val="32"/>
          <w:u w:val="none"/>
          <w:lang w:eastAsia="zh-CN"/>
        </w:rPr>
        <w:t>商务中介服务业（专业技术服务业）奖励涉及行业参考门类</w:t>
      </w:r>
      <w:r>
        <w:rPr>
          <w:rFonts w:hint="eastAsia" w:ascii="仿宋_GB2312" w:eastAsia="仿宋_GB2312"/>
          <w:color w:val="auto"/>
          <w:sz w:val="32"/>
          <w:szCs w:val="32"/>
          <w:u w:val="none"/>
          <w:lang w:val="en-US" w:eastAsia="zh-CN"/>
        </w:rPr>
        <w:t>》</w:t>
      </w:r>
      <w:r>
        <w:rPr>
          <w:rFonts w:hint="eastAsia" w:ascii="仿宋_GB2312" w:hAnsi="仿宋_GB2312" w:eastAsia="仿宋_GB2312" w:cs="仿宋_GB2312"/>
          <w:color w:val="auto"/>
          <w:sz w:val="32"/>
          <w:szCs w:val="32"/>
          <w:highlight w:val="none"/>
          <w:u w:val="none"/>
          <w:lang w:val="en-US" w:eastAsia="zh-CN"/>
        </w:rPr>
        <w:t>（附表1）；对未列明的其他高端商务中介（专业技术）服务业企业，经区委、区政府认定，可参照本政策相应条款予以奖励。</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第四条</w:t>
      </w:r>
      <w:r>
        <w:rPr>
          <w:rFonts w:hint="eastAsia" w:ascii="仿宋_GB2312" w:hAnsi="仿宋_GB2312" w:eastAsia="仿宋_GB2312" w:cs="仿宋_GB2312"/>
          <w:color w:val="auto"/>
          <w:sz w:val="32"/>
          <w:szCs w:val="32"/>
          <w:highlight w:val="none"/>
          <w:u w:val="none"/>
          <w:lang w:val="en-US" w:eastAsia="zh-CN"/>
        </w:rPr>
        <w:t xml:space="preserve">  本细则中所指月均租金，指企业自入驻日起十二个月内依租赁合同实际支付给出租方房租的月均值。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第五条</w:t>
      </w:r>
      <w:r>
        <w:rPr>
          <w:rFonts w:hint="eastAsia" w:ascii="仿宋_GB2312" w:hAnsi="仿宋_GB2312" w:eastAsia="仿宋_GB2312" w:cs="仿宋_GB2312"/>
          <w:color w:val="auto"/>
          <w:sz w:val="32"/>
          <w:szCs w:val="32"/>
          <w:highlight w:val="none"/>
          <w:u w:val="none"/>
          <w:lang w:val="en-US" w:eastAsia="zh-CN"/>
        </w:rPr>
        <w:t xml:space="preserve">  申报名牌企业入驻奖励的，其行业排名入围时间可追溯至申报日起前三年内。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第三章 申请材料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 xml:space="preserve">第六条  </w:t>
      </w:r>
      <w:r>
        <w:rPr>
          <w:rFonts w:hint="eastAsia" w:ascii="仿宋_GB2312" w:hAnsi="仿宋_GB2312" w:eastAsia="仿宋_GB2312" w:cs="仿宋_GB2312"/>
          <w:color w:val="auto"/>
          <w:sz w:val="32"/>
          <w:szCs w:val="32"/>
          <w:highlight w:val="none"/>
          <w:u w:val="none"/>
          <w:lang w:val="en-US" w:eastAsia="zh-CN"/>
        </w:rPr>
        <w:t>申请企业需提交下列基本材料：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仿宋_GB2312" w:hAnsi="仿宋_GB2312" w:eastAsia="仿宋_GB2312" w:cs="仿宋_GB2312"/>
          <w:color w:val="auto"/>
          <w:sz w:val="32"/>
          <w:szCs w:val="32"/>
          <w:highlight w:val="yellow"/>
          <w:u w:val="none"/>
          <w:lang w:val="en-US" w:eastAsia="zh-CN"/>
        </w:rPr>
      </w:pPr>
      <w:r>
        <w:rPr>
          <w:rFonts w:hint="eastAsia" w:ascii="仿宋_GB2312" w:hAnsi="仿宋_GB2312" w:eastAsia="仿宋_GB2312" w:cs="仿宋_GB2312"/>
          <w:color w:val="auto"/>
          <w:sz w:val="32"/>
          <w:szCs w:val="32"/>
          <w:highlight w:val="none"/>
          <w:u w:val="none"/>
          <w:lang w:val="en-US" w:eastAsia="zh-CN"/>
        </w:rPr>
        <w:t>（一）统一社会信用代码证或营业执照（副本）、法定代表人或负责人身份证复印件及相关证明材料。委托他人代办的，还需提供加盖公章的授权委托书及代办人身份证复印件。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（二）区服务业办、各行业主管部门要求提供的用于支持和认定奖励资格的必要佐证材料。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 xml:space="preserve">第七条  </w:t>
      </w:r>
      <w:r>
        <w:rPr>
          <w:rFonts w:hint="eastAsia" w:ascii="仿宋_GB2312" w:hAnsi="仿宋_GB2312" w:eastAsia="仿宋_GB2312" w:cs="仿宋_GB2312"/>
          <w:color w:val="auto"/>
          <w:sz w:val="32"/>
          <w:szCs w:val="32"/>
          <w:highlight w:val="none"/>
          <w:u w:val="none"/>
          <w:lang w:val="en-US" w:eastAsia="zh-CN"/>
        </w:rPr>
        <w:t>申请企业贡献奖励的，还需提供以下材料：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（一）商务中介（专业技术）服务业</w:t>
      </w:r>
      <w:r>
        <w:rPr>
          <w:rFonts w:hint="eastAsia" w:ascii="仿宋_GB2312" w:eastAsia="仿宋_GB2312"/>
          <w:kern w:val="0"/>
          <w:sz w:val="32"/>
          <w:szCs w:val="32"/>
          <w:u w:val="none"/>
          <w:lang w:val="en-US" w:eastAsia="zh-CN" w:bidi="ar-SA"/>
        </w:rPr>
        <w:t>奖励申请表（企业贡献奖励）</w:t>
      </w:r>
      <w:r>
        <w:rPr>
          <w:rFonts w:hint="eastAsia" w:ascii="仿宋_GB2312" w:hAnsi="仿宋_GB2312" w:eastAsia="仿宋_GB2312" w:cs="仿宋_GB2312"/>
          <w:color w:val="auto"/>
          <w:sz w:val="32"/>
          <w:szCs w:val="32"/>
          <w:highlight w:val="none"/>
          <w:u w:val="none"/>
          <w:lang w:val="en-US" w:eastAsia="zh-CN"/>
        </w:rPr>
        <w:t>（附表2）</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 w:eastAsia="仿宋_GB2312" w:cs="仿宋_GB2312"/>
          <w:color w:val="auto"/>
          <w:sz w:val="32"/>
          <w:szCs w:val="32"/>
          <w:u w:val="none"/>
          <w:lang w:eastAsia="zh-CN"/>
        </w:rPr>
      </w:pPr>
      <w:r>
        <w:rPr>
          <w:rFonts w:hint="eastAsia" w:ascii="仿宋_GB2312" w:hAnsi="仿宋_GB2312" w:eastAsia="仿宋_GB2312" w:cs="仿宋_GB2312"/>
          <w:color w:val="auto"/>
          <w:sz w:val="32"/>
          <w:szCs w:val="32"/>
          <w:highlight w:val="none"/>
          <w:u w:val="none"/>
          <w:lang w:val="en-US" w:eastAsia="zh-CN"/>
        </w:rPr>
        <w:t>（二）</w:t>
      </w:r>
      <w:r>
        <w:rPr>
          <w:rFonts w:hint="eastAsia" w:ascii="仿宋_GB2312" w:hAnsi="仿宋" w:eastAsia="仿宋_GB2312" w:cs="仿宋_GB2312"/>
          <w:color w:val="auto"/>
          <w:sz w:val="32"/>
          <w:szCs w:val="32"/>
          <w:u w:val="none"/>
        </w:rPr>
        <w:t>税务部门出具的企业上年度纳税证明文件</w:t>
      </w:r>
      <w:r>
        <w:rPr>
          <w:rFonts w:hint="eastAsia" w:ascii="仿宋_GB2312" w:hAnsi="仿宋" w:eastAsia="仿宋_GB2312" w:cs="仿宋_GB2312"/>
          <w:color w:val="auto"/>
          <w:sz w:val="32"/>
          <w:szCs w:val="32"/>
          <w:u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黑体" w:hAnsi="黑体" w:eastAsia="黑体" w:cs="黑体"/>
          <w:color w:val="auto"/>
          <w:sz w:val="32"/>
          <w:szCs w:val="32"/>
          <w:u w:val="none"/>
          <w:lang w:eastAsia="zh-CN"/>
        </w:rPr>
        <w:t>第八条</w:t>
      </w:r>
      <w:r>
        <w:rPr>
          <w:rFonts w:hint="eastAsia" w:ascii="仿宋_GB2312" w:hAnsi="仿宋"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申请新入驻企业奖励的，还需提供以下材料：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（一）商务中介（专业技术）服务业奖励申请表（新入驻企业奖励）（附表3）</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 w:eastAsia="仿宋_GB2312" w:cs="仿宋_GB2312"/>
          <w:color w:val="auto"/>
          <w:sz w:val="32"/>
          <w:szCs w:val="32"/>
          <w:u w:val="none"/>
          <w:lang w:val="en-US" w:eastAsia="zh-CN"/>
        </w:rPr>
      </w:pPr>
      <w:r>
        <w:rPr>
          <w:rFonts w:hint="eastAsia" w:ascii="仿宋_GB2312" w:hAnsi="仿宋" w:eastAsia="仿宋_GB2312" w:cs="仿宋_GB2312"/>
          <w:color w:val="auto"/>
          <w:sz w:val="32"/>
          <w:szCs w:val="32"/>
          <w:u w:val="none"/>
          <w:lang w:val="en-US" w:eastAsia="zh-CN"/>
        </w:rPr>
        <w:t>（二）楼宇办公场所租赁合同及房屋租赁发票。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 w:eastAsia="仿宋_GB2312" w:cs="仿宋_GB2312"/>
          <w:color w:val="auto"/>
          <w:sz w:val="32"/>
          <w:szCs w:val="32"/>
          <w:highlight w:val="none"/>
          <w:u w:val="none"/>
          <w:lang w:val="en-US" w:eastAsia="zh-CN"/>
        </w:rPr>
      </w:pPr>
      <w:r>
        <w:rPr>
          <w:rFonts w:hint="eastAsia" w:ascii="仿宋_GB2312" w:hAnsi="仿宋" w:eastAsia="仿宋_GB2312" w:cs="仿宋_GB2312"/>
          <w:color w:val="auto"/>
          <w:sz w:val="32"/>
          <w:szCs w:val="32"/>
          <w:highlight w:val="none"/>
          <w:u w:val="none"/>
          <w:lang w:val="en-US" w:eastAsia="zh-CN"/>
        </w:rPr>
        <w:t>（三）加盖主管税务部门业务专用章的年度企业所得税申报表。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 xml:space="preserve">第九条 </w:t>
      </w:r>
      <w:r>
        <w:rPr>
          <w:rFonts w:hint="eastAsia" w:ascii="仿宋_GB2312" w:hAnsi="仿宋_GB2312" w:eastAsia="仿宋_GB2312" w:cs="仿宋_GB2312"/>
          <w:color w:val="auto"/>
          <w:sz w:val="32"/>
          <w:szCs w:val="32"/>
          <w:highlight w:val="none"/>
          <w:u w:val="none"/>
          <w:lang w:val="en-US" w:eastAsia="zh-CN"/>
        </w:rPr>
        <w:t xml:space="preserve"> 申请品牌企业奖励的，还需提供以下材料：</w:t>
      </w:r>
    </w:p>
    <w:p>
      <w:pPr>
        <w:keepNext w:val="0"/>
        <w:keepLines w:val="0"/>
        <w:pageBreakBefore w:val="0"/>
        <w:widowControl/>
        <w:kinsoku/>
        <w:wordWrap/>
        <w:overflowPunct/>
        <w:topLinePunct w:val="0"/>
        <w:autoSpaceDE/>
        <w:autoSpaceDN/>
        <w:bidi w:val="0"/>
        <w:adjustRightInd/>
        <w:snapToGrid/>
        <w:spacing w:line="560" w:lineRule="exact"/>
        <w:ind w:right="0" w:rightChars="0" w:firstLine="604"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商务中介（专业技术）服务业奖励申请表（品牌企业奖励）（附表4）</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以上所有申请材料一式三份，各复印件需注明“复印件与原件一致”并在注明上加盖企业公章，同时备原件查验。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第四章 申报时间</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仿宋_GB2312" w:hAnsi="仿宋_GB2312" w:eastAsia="仿宋_GB2312" w:cs="仿宋_GB2312"/>
          <w:color w:val="000000"/>
          <w:sz w:val="32"/>
          <w:szCs w:val="32"/>
          <w:u w:val="none"/>
          <w:lang w:val="en-US" w:eastAsia="zh-CN"/>
        </w:rPr>
      </w:pPr>
      <w:r>
        <w:rPr>
          <w:rFonts w:hint="eastAsia" w:ascii="黑体" w:hAnsi="黑体" w:eastAsia="黑体" w:cs="黑体"/>
          <w:color w:val="auto"/>
          <w:sz w:val="32"/>
          <w:szCs w:val="32"/>
          <w:highlight w:val="none"/>
          <w:u w:val="none"/>
          <w:lang w:val="en-US" w:eastAsia="zh-CN"/>
        </w:rPr>
        <w:t xml:space="preserve">第十条  </w:t>
      </w:r>
      <w:r>
        <w:rPr>
          <w:rFonts w:hint="eastAsia" w:ascii="仿宋_GB2312" w:hAnsi="仿宋_GB2312" w:eastAsia="仿宋_GB2312" w:cs="仿宋_GB2312"/>
          <w:color w:val="000000"/>
          <w:sz w:val="32"/>
          <w:szCs w:val="32"/>
          <w:highlight w:val="none"/>
          <w:u w:val="none"/>
          <w:lang w:val="en-US" w:eastAsia="zh-CN"/>
        </w:rPr>
        <w:t>各项奖励的申报时间为每年的3月1日至12月31日。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黑体"/>
          <w:kern w:val="0"/>
          <w:sz w:val="32"/>
          <w:szCs w:val="32"/>
          <w:highlight w:val="none"/>
          <w:u w:val="none"/>
          <w:lang w:eastAsia="zh-CN"/>
        </w:rPr>
      </w:pPr>
      <w:r>
        <w:rPr>
          <w:rFonts w:hint="eastAsia" w:ascii="黑体" w:hAnsi="黑体" w:eastAsia="黑体" w:cs="黑体"/>
          <w:kern w:val="0"/>
          <w:sz w:val="32"/>
          <w:szCs w:val="32"/>
          <w:highlight w:val="none"/>
          <w:u w:val="none"/>
          <w:lang w:eastAsia="zh-CN"/>
        </w:rPr>
        <w:t>第五章</w:t>
      </w:r>
      <w:r>
        <w:rPr>
          <w:rFonts w:hint="eastAsia" w:ascii="黑体" w:hAnsi="黑体" w:eastAsia="黑体" w:cs="黑体"/>
          <w:kern w:val="0"/>
          <w:sz w:val="32"/>
          <w:szCs w:val="32"/>
          <w:highlight w:val="none"/>
          <w:u w:val="none"/>
          <w:lang w:val="en-US" w:eastAsia="zh-CN"/>
        </w:rPr>
        <w:t xml:space="preserve"> </w:t>
      </w:r>
      <w:r>
        <w:rPr>
          <w:rFonts w:hint="eastAsia" w:ascii="黑体" w:hAnsi="黑体" w:eastAsia="黑体" w:cs="黑体"/>
          <w:kern w:val="0"/>
          <w:sz w:val="32"/>
          <w:szCs w:val="32"/>
          <w:highlight w:val="none"/>
          <w:u w:val="none"/>
          <w:lang w:eastAsia="zh-CN"/>
        </w:rPr>
        <w:t>申报流程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仿宋_GB2312" w:eastAsia="仿宋_GB2312"/>
          <w:kern w:val="0"/>
          <w:sz w:val="32"/>
          <w:szCs w:val="32"/>
          <w:u w:val="none"/>
          <w:lang w:val="en-US" w:eastAsia="zh-CN"/>
        </w:rPr>
      </w:pPr>
      <w:r>
        <w:rPr>
          <w:rFonts w:hint="eastAsia" w:ascii="黑体" w:hAnsi="黑体" w:eastAsia="黑体" w:cs="黑体"/>
          <w:kern w:val="0"/>
          <w:sz w:val="32"/>
          <w:szCs w:val="32"/>
          <w:u w:val="none"/>
          <w:lang w:eastAsia="zh-CN"/>
        </w:rPr>
        <w:t>第十一条</w:t>
      </w:r>
      <w:r>
        <w:rPr>
          <w:rFonts w:hint="eastAsia" w:ascii="黑体" w:hAnsi="黑体" w:eastAsia="黑体" w:cs="黑体"/>
          <w:kern w:val="0"/>
          <w:sz w:val="32"/>
          <w:szCs w:val="32"/>
          <w:u w:val="none"/>
          <w:lang w:val="en-US" w:eastAsia="zh-CN"/>
        </w:rPr>
        <w:t xml:space="preserve">  </w:t>
      </w:r>
      <w:r>
        <w:rPr>
          <w:rFonts w:hint="eastAsia" w:ascii="仿宋_GB2312" w:eastAsia="仿宋_GB2312"/>
          <w:kern w:val="0"/>
          <w:sz w:val="32"/>
          <w:szCs w:val="32"/>
          <w:u w:val="none"/>
        </w:rPr>
        <w:t>奖励申报工作实行属地化管理</w:t>
      </w:r>
      <w:r>
        <w:rPr>
          <w:rFonts w:hint="eastAsia" w:ascii="仿宋_GB2312" w:eastAsia="仿宋_GB2312"/>
          <w:kern w:val="0"/>
          <w:sz w:val="32"/>
          <w:szCs w:val="32"/>
          <w:u w:val="none"/>
          <w:lang w:eastAsia="zh-CN"/>
        </w:rPr>
        <w:t>，申报流程如下图所示：</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jc w:val="center"/>
        <w:textAlignment w:val="auto"/>
        <w:outlineLvl w:val="9"/>
        <w:rPr>
          <w:rFonts w:hint="eastAsia" w:ascii="黑体" w:hAnsi="黑体" w:eastAsia="黑体" w:cs="黑体"/>
          <w:spacing w:val="8"/>
          <w:sz w:val="32"/>
          <w:szCs w:val="32"/>
          <w:u w:val="none"/>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jc w:val="center"/>
        <w:textAlignment w:val="auto"/>
        <w:outlineLvl w:val="9"/>
        <w:rPr>
          <w:rFonts w:hint="eastAsia" w:ascii="黑体" w:hAnsi="黑体" w:eastAsia="黑体" w:cs="黑体"/>
          <w:kern w:val="0"/>
          <w:sz w:val="32"/>
          <w:szCs w:val="32"/>
          <w:u w:val="none"/>
        </w:rPr>
      </w:pPr>
      <w:r>
        <w:rPr>
          <w:rFonts w:hint="eastAsia" w:ascii="黑体" w:hAnsi="黑体" w:eastAsia="黑体" w:cs="黑体"/>
          <w:spacing w:val="8"/>
          <w:sz w:val="32"/>
          <w:szCs w:val="32"/>
          <w:u w:val="none"/>
        </w:rPr>
        <w:t>《</w:t>
      </w:r>
      <w:r>
        <w:rPr>
          <w:rFonts w:hint="eastAsia" w:ascii="黑体" w:hAnsi="黑体" w:eastAsia="黑体" w:cs="黑体"/>
          <w:b w:val="0"/>
          <w:bCs w:val="0"/>
          <w:i w:val="0"/>
          <w:caps w:val="0"/>
          <w:color w:val="auto"/>
          <w:spacing w:val="0"/>
          <w:kern w:val="0"/>
          <w:sz w:val="32"/>
          <w:szCs w:val="32"/>
          <w:u w:val="none"/>
          <w:shd w:val="clear" w:color="auto" w:fill="FFFFFF"/>
          <w:lang w:val="en-US" w:eastAsia="zh-CN"/>
        </w:rPr>
        <w:t>鼓楼区关于推动商务中介（专业技术）服务业发展的三条措施</w:t>
      </w:r>
      <w:r>
        <w:rPr>
          <w:rFonts w:hint="eastAsia" w:ascii="黑体" w:hAnsi="黑体" w:eastAsia="黑体" w:cs="黑体"/>
          <w:spacing w:val="8"/>
          <w:sz w:val="32"/>
          <w:szCs w:val="32"/>
          <w:u w:val="none"/>
        </w:rPr>
        <w:t>》</w:t>
      </w:r>
      <w:r>
        <w:rPr>
          <w:rFonts w:hint="eastAsia" w:ascii="黑体" w:hAnsi="黑体" w:eastAsia="黑体" w:cs="黑体"/>
          <w:spacing w:val="8"/>
          <w:sz w:val="32"/>
          <w:szCs w:val="32"/>
          <w:u w:val="none"/>
          <w:lang w:eastAsia="zh-CN"/>
        </w:rPr>
        <w:t>政策奖励申报流程图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仿宋_GB2312" w:eastAsia="仿宋_GB2312"/>
          <w:kern w:val="0"/>
          <w:sz w:val="32"/>
          <w:szCs w:val="32"/>
          <w:u w:val="none"/>
        </w:rPr>
      </w:pPr>
      <w:r>
        <w:rPr>
          <w:sz w:val="32"/>
          <w:u w:val="none"/>
        </w:rPr>
        <mc:AlternateContent>
          <mc:Choice Requires="wps">
            <w:drawing>
              <wp:anchor distT="0" distB="0" distL="114300" distR="114300" simplePos="0" relativeHeight="251661312" behindDoc="0" locked="0" layoutInCell="1" allowOverlap="1">
                <wp:simplePos x="0" y="0"/>
                <wp:positionH relativeFrom="column">
                  <wp:posOffset>1983105</wp:posOffset>
                </wp:positionH>
                <wp:positionV relativeFrom="paragraph">
                  <wp:posOffset>288925</wp:posOffset>
                </wp:positionV>
                <wp:extent cx="1642745" cy="1543050"/>
                <wp:effectExtent l="4445" t="5080" r="10160" b="13970"/>
                <wp:wrapNone/>
                <wp:docPr id="5" name="文本框 5"/>
                <wp:cNvGraphicFramePr/>
                <a:graphic xmlns:a="http://schemas.openxmlformats.org/drawingml/2006/main">
                  <a:graphicData uri="http://schemas.microsoft.com/office/word/2010/wordprocessingShape">
                    <wps:wsp>
                      <wps:cNvSpPr txBox="1"/>
                      <wps:spPr>
                        <a:xfrm>
                          <a:off x="0" y="0"/>
                          <a:ext cx="1642745" cy="15430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0" w:firstLineChars="0"/>
                              <w:jc w:val="both"/>
                              <w:textAlignment w:val="auto"/>
                              <w:outlineLvl w:val="9"/>
                              <w:rPr>
                                <w:rFonts w:hint="eastAsia" w:ascii="仿宋_GB2312" w:hAnsi="仿宋_GB2312" w:eastAsia="仿宋_GB2312" w:cs="仿宋_GB2312"/>
                                <w:sz w:val="22"/>
                                <w:szCs w:val="22"/>
                                <w:lang w:eastAsia="zh-CN"/>
                              </w:rPr>
                              <w:pPrChange w:id="0" w:author="于梦镌" w:date="2018-05-23T18:28:00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PrChange>
                            </w:pPr>
                            <w:r>
                              <w:rPr>
                                <w:rFonts w:hint="eastAsia" w:ascii="仿宋_GB2312" w:hAnsi="仿宋_GB2312" w:eastAsia="仿宋_GB2312" w:cs="仿宋_GB2312"/>
                                <w:sz w:val="22"/>
                                <w:szCs w:val="22"/>
                                <w:lang w:val="en-US" w:eastAsia="zh-CN"/>
                              </w:rPr>
                              <w:t>2、</w:t>
                            </w:r>
                            <w:r>
                              <w:rPr>
                                <w:rFonts w:hint="eastAsia" w:ascii="仿宋_GB2312" w:hAnsi="仿宋_GB2312" w:eastAsia="仿宋_GB2312" w:cs="仿宋_GB2312"/>
                                <w:sz w:val="22"/>
                                <w:szCs w:val="22"/>
                                <w:lang w:eastAsia="zh-CN"/>
                              </w:rPr>
                              <w:t>街镇</w:t>
                            </w:r>
                            <w:r>
                              <w:rPr>
                                <w:rFonts w:hint="eastAsia" w:ascii="仿宋_GB2312" w:hAnsi="仿宋_GB2312" w:eastAsia="仿宋_GB2312" w:cs="仿宋_GB2312"/>
                                <w:sz w:val="22"/>
                                <w:szCs w:val="22"/>
                                <w:lang w:val="en-US" w:eastAsia="zh-CN"/>
                              </w:rPr>
                              <w:t>/</w:t>
                            </w:r>
                            <w:r>
                              <w:rPr>
                                <w:rFonts w:hint="eastAsia" w:ascii="仿宋_GB2312" w:hAnsi="仿宋_GB2312" w:eastAsia="仿宋_GB2312" w:cs="仿宋_GB2312"/>
                                <w:sz w:val="22"/>
                                <w:szCs w:val="22"/>
                                <w:lang w:eastAsia="zh-CN"/>
                              </w:rPr>
                              <w:t>园区负责对辖区内符合奖励条件企业的申报材料进行核实并连同意见一并提交至区发改局（服务业办）。</w:t>
                            </w:r>
                          </w:p>
                        </w:txbxContent>
                      </wps:txbx>
                      <wps:bodyPr upright="1"/>
                    </wps:wsp>
                  </a:graphicData>
                </a:graphic>
              </wp:anchor>
            </w:drawing>
          </mc:Choice>
          <mc:Fallback>
            <w:pict>
              <v:shape id="_x0000_s1026" o:spid="_x0000_s1026" o:spt="202" type="#_x0000_t202" style="position:absolute;left:0pt;margin-left:156.15pt;margin-top:22.75pt;height:121.5pt;width:129.35pt;z-index:251661312;mso-width-relative:page;mso-height-relative:page;" fillcolor="#FFFFFF" filled="t" stroked="t" coordsize="21600,21600" o:gfxdata="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KIhrraAAAACgEAAA8AAAAAAAAAAQAgAAAAIgAAAGRycy9kb3ducmV2Lnht&#10;bFBLAQIUABQAAAAIAIdO4kBV+4lQ9wEAAPcDAAAOAAAAAAAAAAEAIAAAACkBAABkcnMvZTJvRG9j&#10;LnhtbFBLBQYAAAAABgAGAFkBAACSBQ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0" w:firstLineChars="0"/>
                        <w:jc w:val="both"/>
                        <w:textAlignment w:val="auto"/>
                        <w:outlineLvl w:val="9"/>
                        <w:rPr>
                          <w:rFonts w:hint="eastAsia" w:ascii="仿宋_GB2312" w:hAnsi="仿宋_GB2312" w:eastAsia="仿宋_GB2312" w:cs="仿宋_GB2312"/>
                          <w:sz w:val="22"/>
                          <w:szCs w:val="22"/>
                          <w:lang w:eastAsia="zh-CN"/>
                        </w:rPr>
                        <w:pPrChange w:id="1" w:author="于梦镌" w:date="2018-05-23T18:28:00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PrChange>
                      </w:pPr>
                      <w:r>
                        <w:rPr>
                          <w:rFonts w:hint="eastAsia" w:ascii="仿宋_GB2312" w:hAnsi="仿宋_GB2312" w:eastAsia="仿宋_GB2312" w:cs="仿宋_GB2312"/>
                          <w:sz w:val="22"/>
                          <w:szCs w:val="22"/>
                          <w:lang w:val="en-US" w:eastAsia="zh-CN"/>
                        </w:rPr>
                        <w:t>2、</w:t>
                      </w:r>
                      <w:r>
                        <w:rPr>
                          <w:rFonts w:hint="eastAsia" w:ascii="仿宋_GB2312" w:hAnsi="仿宋_GB2312" w:eastAsia="仿宋_GB2312" w:cs="仿宋_GB2312"/>
                          <w:sz w:val="22"/>
                          <w:szCs w:val="22"/>
                          <w:lang w:eastAsia="zh-CN"/>
                        </w:rPr>
                        <w:t>街镇</w:t>
                      </w:r>
                      <w:r>
                        <w:rPr>
                          <w:rFonts w:hint="eastAsia" w:ascii="仿宋_GB2312" w:hAnsi="仿宋_GB2312" w:eastAsia="仿宋_GB2312" w:cs="仿宋_GB2312"/>
                          <w:sz w:val="22"/>
                          <w:szCs w:val="22"/>
                          <w:lang w:val="en-US" w:eastAsia="zh-CN"/>
                        </w:rPr>
                        <w:t>/</w:t>
                      </w:r>
                      <w:r>
                        <w:rPr>
                          <w:rFonts w:hint="eastAsia" w:ascii="仿宋_GB2312" w:hAnsi="仿宋_GB2312" w:eastAsia="仿宋_GB2312" w:cs="仿宋_GB2312"/>
                          <w:sz w:val="22"/>
                          <w:szCs w:val="22"/>
                          <w:lang w:eastAsia="zh-CN"/>
                        </w:rPr>
                        <w:t>园区负责对辖区内符合奖励条件企业的申报材料进行核实并连同意见一并提交至区发改局（服务业办）。</w:t>
                      </w:r>
                    </w:p>
                  </w:txbxContent>
                </v:textbox>
              </v:shape>
            </w:pict>
          </mc:Fallback>
        </mc:AlternateContent>
      </w:r>
      <w:r>
        <w:rPr>
          <w:sz w:val="32"/>
          <w:u w:val="none"/>
        </w:rPr>
        <mc:AlternateContent>
          <mc:Choice Requires="wps">
            <w:drawing>
              <wp:anchor distT="0" distB="0" distL="114300" distR="114300" simplePos="0" relativeHeight="251662336" behindDoc="0" locked="0" layoutInCell="1" allowOverlap="1">
                <wp:simplePos x="0" y="0"/>
                <wp:positionH relativeFrom="column">
                  <wp:posOffset>4078605</wp:posOffset>
                </wp:positionH>
                <wp:positionV relativeFrom="paragraph">
                  <wp:posOffset>282575</wp:posOffset>
                </wp:positionV>
                <wp:extent cx="1471930" cy="1523365"/>
                <wp:effectExtent l="4445" t="4445" r="9525" b="15240"/>
                <wp:wrapNone/>
                <wp:docPr id="3" name="文本框 3"/>
                <wp:cNvGraphicFramePr/>
                <a:graphic xmlns:a="http://schemas.openxmlformats.org/drawingml/2006/main">
                  <a:graphicData uri="http://schemas.microsoft.com/office/word/2010/wordprocessingShape">
                    <wps:wsp>
                      <wps:cNvSpPr txBox="1"/>
                      <wps:spPr>
                        <a:xfrm>
                          <a:off x="0" y="0"/>
                          <a:ext cx="1471930" cy="15233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0" w:firstLineChars="0"/>
                              <w:jc w:val="both"/>
                              <w:textAlignment w:val="auto"/>
                              <w:outlineLvl w:val="9"/>
                              <w:rPr>
                                <w:rFonts w:hint="eastAsia" w:ascii="仿宋_GB2312" w:hAnsi="仿宋_GB2312" w:eastAsia="仿宋_GB2312" w:cs="仿宋_GB2312"/>
                                <w:spacing w:val="20"/>
                                <w:sz w:val="22"/>
                                <w:szCs w:val="22"/>
                                <w:lang w:eastAsia="zh-CN"/>
                                <w:rPrChange w:id="3" w:author="于梦镌" w:date="2018-05-23T18:30:00Z">
                                  <w:rPr>
                                    <w:rFonts w:hint="eastAsia" w:ascii="仿宋_GB2312" w:hAnsi="仿宋_GB2312" w:eastAsia="仿宋_GB2312" w:cs="仿宋_GB2312"/>
                                    <w:sz w:val="22"/>
                                    <w:szCs w:val="22"/>
                                    <w:lang w:eastAsia="zh-CN"/>
                                  </w:rPr>
                                </w:rPrChange>
                              </w:rPr>
                              <w:pPrChange w:id="2" w:author="于梦镌" w:date="2018-05-23T18:28:00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PrChange>
                            </w:pPr>
                            <w:r>
                              <w:rPr>
                                <w:rFonts w:hint="eastAsia" w:ascii="仿宋_GB2312" w:hAnsi="仿宋_GB2312" w:eastAsia="仿宋_GB2312" w:cs="仿宋_GB2312"/>
                                <w:spacing w:val="20"/>
                                <w:sz w:val="22"/>
                                <w:szCs w:val="22"/>
                                <w:lang w:val="en-US" w:eastAsia="zh-CN"/>
                                <w:rPrChange w:id="4" w:author="于梦镌" w:date="2018-05-23T18:30:00Z">
                                  <w:rPr>
                                    <w:rFonts w:hint="eastAsia" w:ascii="仿宋_GB2312" w:hAnsi="仿宋_GB2312" w:eastAsia="仿宋_GB2312" w:cs="仿宋_GB2312"/>
                                    <w:sz w:val="22"/>
                                    <w:szCs w:val="22"/>
                                    <w:lang w:val="en-US" w:eastAsia="zh-CN"/>
                                  </w:rPr>
                                </w:rPrChange>
                              </w:rPr>
                              <w:t>3、</w:t>
                            </w:r>
                            <w:r>
                              <w:rPr>
                                <w:rFonts w:hint="eastAsia" w:ascii="仿宋_GB2312" w:hAnsi="仿宋_GB2312" w:eastAsia="仿宋_GB2312" w:cs="仿宋_GB2312"/>
                                <w:spacing w:val="20"/>
                                <w:sz w:val="22"/>
                                <w:szCs w:val="22"/>
                                <w:lang w:eastAsia="zh-CN"/>
                                <w:rPrChange w:id="5" w:author="于梦镌" w:date="2018-05-23T18:30:00Z">
                                  <w:rPr>
                                    <w:rFonts w:hint="eastAsia" w:ascii="仿宋_GB2312" w:hAnsi="仿宋_GB2312" w:eastAsia="仿宋_GB2312" w:cs="仿宋_GB2312"/>
                                    <w:sz w:val="22"/>
                                    <w:szCs w:val="22"/>
                                    <w:lang w:eastAsia="zh-CN"/>
                                  </w:rPr>
                                </w:rPrChange>
                              </w:rPr>
                              <w:t>区发改局（服务业办）初审后提出意见，并将申报材料流转至行业主管部门及区财政局。</w:t>
                            </w:r>
                          </w:p>
                        </w:txbxContent>
                      </wps:txbx>
                      <wps:bodyPr upright="1"/>
                    </wps:wsp>
                  </a:graphicData>
                </a:graphic>
              </wp:anchor>
            </w:drawing>
          </mc:Choice>
          <mc:Fallback>
            <w:pict>
              <v:shape id="_x0000_s1026" o:spid="_x0000_s1026" o:spt="202" type="#_x0000_t202" style="position:absolute;left:0pt;margin-left:321.15pt;margin-top:22.25pt;height:119.95pt;width:115.9pt;z-index:251662336;mso-width-relative:page;mso-height-relative:page;" fillcolor="#FFFFFF" filled="t" stroked="t" coordsize="21600,21600" o:gfxdata="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NuY2QAAAAoBAAAPAAAAAAAAAAEAIAAAACIAAABkcnMvZG93bnJldi54bWxQ&#10;SwECFAAUAAAACACHTuJAi8i7G/YBAAD3AwAADgAAAAAAAAABACAAAAAoAQAAZHJzL2Uyb0RvYy54&#10;bWxQSwUGAAAAAAYABgBZAQAAkAU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0" w:firstLineChars="0"/>
                        <w:jc w:val="both"/>
                        <w:textAlignment w:val="auto"/>
                        <w:outlineLvl w:val="9"/>
                        <w:rPr>
                          <w:rFonts w:hint="eastAsia" w:ascii="仿宋_GB2312" w:hAnsi="仿宋_GB2312" w:eastAsia="仿宋_GB2312" w:cs="仿宋_GB2312"/>
                          <w:spacing w:val="20"/>
                          <w:sz w:val="22"/>
                          <w:szCs w:val="22"/>
                          <w:lang w:eastAsia="zh-CN"/>
                          <w:rPrChange w:id="7" w:author="于梦镌" w:date="2018-05-23T18:30:00Z">
                            <w:rPr>
                              <w:rFonts w:hint="eastAsia" w:ascii="仿宋_GB2312" w:hAnsi="仿宋_GB2312" w:eastAsia="仿宋_GB2312" w:cs="仿宋_GB2312"/>
                              <w:sz w:val="22"/>
                              <w:szCs w:val="22"/>
                              <w:lang w:eastAsia="zh-CN"/>
                            </w:rPr>
                          </w:rPrChange>
                        </w:rPr>
                        <w:pPrChange w:id="6" w:author="于梦镌" w:date="2018-05-23T18:28:00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PrChange>
                      </w:pPr>
                      <w:r>
                        <w:rPr>
                          <w:rFonts w:hint="eastAsia" w:ascii="仿宋_GB2312" w:hAnsi="仿宋_GB2312" w:eastAsia="仿宋_GB2312" w:cs="仿宋_GB2312"/>
                          <w:spacing w:val="20"/>
                          <w:sz w:val="22"/>
                          <w:szCs w:val="22"/>
                          <w:lang w:val="en-US" w:eastAsia="zh-CN"/>
                          <w:rPrChange w:id="8" w:author="于梦镌" w:date="2018-05-23T18:30:00Z">
                            <w:rPr>
                              <w:rFonts w:hint="eastAsia" w:ascii="仿宋_GB2312" w:hAnsi="仿宋_GB2312" w:eastAsia="仿宋_GB2312" w:cs="仿宋_GB2312"/>
                              <w:sz w:val="22"/>
                              <w:szCs w:val="22"/>
                              <w:lang w:val="en-US" w:eastAsia="zh-CN"/>
                            </w:rPr>
                          </w:rPrChange>
                        </w:rPr>
                        <w:t>3、</w:t>
                      </w:r>
                      <w:r>
                        <w:rPr>
                          <w:rFonts w:hint="eastAsia" w:ascii="仿宋_GB2312" w:hAnsi="仿宋_GB2312" w:eastAsia="仿宋_GB2312" w:cs="仿宋_GB2312"/>
                          <w:spacing w:val="20"/>
                          <w:sz w:val="22"/>
                          <w:szCs w:val="22"/>
                          <w:lang w:eastAsia="zh-CN"/>
                          <w:rPrChange w:id="9" w:author="于梦镌" w:date="2018-05-23T18:30:00Z">
                            <w:rPr>
                              <w:rFonts w:hint="eastAsia" w:ascii="仿宋_GB2312" w:hAnsi="仿宋_GB2312" w:eastAsia="仿宋_GB2312" w:cs="仿宋_GB2312"/>
                              <w:sz w:val="22"/>
                              <w:szCs w:val="22"/>
                              <w:lang w:eastAsia="zh-CN"/>
                            </w:rPr>
                          </w:rPrChange>
                        </w:rPr>
                        <w:t>区发改局（服务业办）初审后提出意见，并将申报材料流转至行业主管部门及区财政局。</w:t>
                      </w:r>
                    </w:p>
                  </w:txbxContent>
                </v:textbox>
              </v:shape>
            </w:pict>
          </mc:Fallback>
        </mc:AlternateContent>
      </w:r>
      <w:r>
        <w:rPr>
          <w:sz w:val="32"/>
          <w:u w:val="none"/>
        </w:rPr>
        <mc:AlternateContent>
          <mc:Choice Requires="wps">
            <w:drawing>
              <wp:anchor distT="0" distB="0" distL="114300" distR="114300" simplePos="0" relativeHeight="251660288" behindDoc="0" locked="0" layoutInCell="1" allowOverlap="1">
                <wp:simplePos x="0" y="0"/>
                <wp:positionH relativeFrom="column">
                  <wp:posOffset>335280</wp:posOffset>
                </wp:positionH>
                <wp:positionV relativeFrom="paragraph">
                  <wp:posOffset>324485</wp:posOffset>
                </wp:positionV>
                <wp:extent cx="1043940" cy="1410335"/>
                <wp:effectExtent l="4445" t="4445" r="18415" b="13970"/>
                <wp:wrapNone/>
                <wp:docPr id="2" name="文本框 2"/>
                <wp:cNvGraphicFramePr/>
                <a:graphic xmlns:a="http://schemas.openxmlformats.org/drawingml/2006/main">
                  <a:graphicData uri="http://schemas.microsoft.com/office/word/2010/wordprocessingShape">
                    <wps:wsp>
                      <wps:cNvSpPr txBox="1"/>
                      <wps:spPr>
                        <a:xfrm>
                          <a:off x="0" y="0"/>
                          <a:ext cx="1043940" cy="14103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Change w:id="10" w:author="于梦镌" w:date="2018-05-23T18:28:00Z">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pPr>
                              </w:pPrChange>
                            </w:pPr>
                            <w:r>
                              <w:rPr>
                                <w:rFonts w:hint="eastAsia" w:ascii="仿宋_GB2312" w:hAnsi="仿宋_GB2312" w:eastAsia="仿宋_GB2312" w:cs="仿宋_GB2312"/>
                                <w:sz w:val="22"/>
                                <w:szCs w:val="22"/>
                                <w:lang w:val="en-US" w:eastAsia="zh-CN"/>
                              </w:rPr>
                              <w:t>1、</w:t>
                            </w:r>
                            <w:r>
                              <w:rPr>
                                <w:rFonts w:hint="eastAsia" w:ascii="仿宋_GB2312" w:hAnsi="仿宋_GB2312" w:eastAsia="仿宋_GB2312" w:cs="仿宋_GB2312"/>
                                <w:sz w:val="22"/>
                                <w:szCs w:val="22"/>
                                <w:lang w:eastAsia="zh-CN"/>
                              </w:rPr>
                              <w:t>企业备齐材料后提交至注册或纳税地所在街镇</w:t>
                            </w:r>
                            <w:r>
                              <w:rPr>
                                <w:rFonts w:hint="eastAsia" w:ascii="仿宋_GB2312" w:hAnsi="仿宋_GB2312" w:eastAsia="仿宋_GB2312" w:cs="仿宋_GB2312"/>
                                <w:sz w:val="22"/>
                                <w:szCs w:val="22"/>
                                <w:lang w:val="en-US" w:eastAsia="zh-CN"/>
                              </w:rPr>
                              <w:t>/</w:t>
                            </w:r>
                            <w:r>
                              <w:rPr>
                                <w:rFonts w:hint="eastAsia" w:ascii="仿宋_GB2312" w:hAnsi="仿宋_GB2312" w:eastAsia="仿宋_GB2312" w:cs="仿宋_GB2312"/>
                                <w:sz w:val="22"/>
                                <w:szCs w:val="22"/>
                                <w:lang w:eastAsia="zh-CN"/>
                              </w:rPr>
                              <w:t>园区。</w:t>
                            </w:r>
                          </w:p>
                        </w:txbxContent>
                      </wps:txbx>
                      <wps:bodyPr upright="1"/>
                    </wps:wsp>
                  </a:graphicData>
                </a:graphic>
              </wp:anchor>
            </w:drawing>
          </mc:Choice>
          <mc:Fallback>
            <w:pict>
              <v:shape id="_x0000_s1026" o:spid="_x0000_s1026" o:spt="202" type="#_x0000_t202" style="position:absolute;left:0pt;margin-left:26.4pt;margin-top:25.55pt;height:111.05pt;width:82.2pt;z-index:251660288;mso-width-relative:page;mso-height-relative:page;" fillcolor="#FFFFFF" filled="t" stroked="t" coordsize="21600,21600" o:gfxdata="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0wR+3YAAAACQEAAA8AAAAAAAAAAQAgAAAAIgAAAGRycy9kb3ducmV2LnhtbFBL&#10;AQIUABQAAAAIAIdO4kA/q5hu9gEAAPcDAAAOAAAAAAAAAAEAIAAAACcBAABkcnMvZTJvRG9jLnht&#10;bFBLBQYAAAAABgAGAFkBAACPBQ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eastAsia="zh-CN"/>
                        </w:rPr>
                        <w:pPrChange w:id="11" w:author="于梦镌" w:date="2018-05-23T18:28:00Z">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pPr>
                        </w:pPrChange>
                      </w:pPr>
                      <w:r>
                        <w:rPr>
                          <w:rFonts w:hint="eastAsia" w:ascii="仿宋_GB2312" w:hAnsi="仿宋_GB2312" w:eastAsia="仿宋_GB2312" w:cs="仿宋_GB2312"/>
                          <w:sz w:val="22"/>
                          <w:szCs w:val="22"/>
                          <w:lang w:val="en-US" w:eastAsia="zh-CN"/>
                        </w:rPr>
                        <w:t>1、</w:t>
                      </w:r>
                      <w:r>
                        <w:rPr>
                          <w:rFonts w:hint="eastAsia" w:ascii="仿宋_GB2312" w:hAnsi="仿宋_GB2312" w:eastAsia="仿宋_GB2312" w:cs="仿宋_GB2312"/>
                          <w:sz w:val="22"/>
                          <w:szCs w:val="22"/>
                          <w:lang w:eastAsia="zh-CN"/>
                        </w:rPr>
                        <w:t>企业备齐材料后提交至注册或纳税地所在街镇</w:t>
                      </w:r>
                      <w:r>
                        <w:rPr>
                          <w:rFonts w:hint="eastAsia" w:ascii="仿宋_GB2312" w:hAnsi="仿宋_GB2312" w:eastAsia="仿宋_GB2312" w:cs="仿宋_GB2312"/>
                          <w:sz w:val="22"/>
                          <w:szCs w:val="22"/>
                          <w:lang w:val="en-US" w:eastAsia="zh-CN"/>
                        </w:rPr>
                        <w:t>/</w:t>
                      </w:r>
                      <w:r>
                        <w:rPr>
                          <w:rFonts w:hint="eastAsia" w:ascii="仿宋_GB2312" w:hAnsi="仿宋_GB2312" w:eastAsia="仿宋_GB2312" w:cs="仿宋_GB2312"/>
                          <w:sz w:val="22"/>
                          <w:szCs w:val="22"/>
                          <w:lang w:eastAsia="zh-CN"/>
                        </w:rPr>
                        <w:t>园区。</w:t>
                      </w:r>
                    </w:p>
                  </w:txbxContent>
                </v:textbox>
              </v:shap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仿宋_GB2312" w:eastAsia="仿宋_GB2312"/>
          <w:kern w:val="0"/>
          <w:sz w:val="32"/>
          <w:szCs w:val="32"/>
          <w:u w:val="none"/>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2416" w:firstLineChars="800"/>
        <w:jc w:val="both"/>
        <w:textAlignment w:val="auto"/>
        <w:outlineLvl w:val="9"/>
        <w:rPr>
          <w:rFonts w:hint="eastAsia" w:ascii="仿宋_GB2312" w:eastAsia="仿宋_GB2312"/>
          <w:kern w:val="0"/>
          <w:sz w:val="32"/>
          <w:szCs w:val="32"/>
          <w:u w:val="none"/>
        </w:rPr>
      </w:pPr>
      <w:r>
        <w:rPr>
          <w:rFonts w:hint="default" w:ascii="Arial" w:hAnsi="Arial" w:eastAsia="仿宋_GB2312" w:cs="Arial"/>
          <w:kern w:val="0"/>
          <w:sz w:val="32"/>
          <w:szCs w:val="32"/>
          <w:u w:val="none"/>
        </w:rPr>
        <w:t>→</w:t>
      </w:r>
      <w:r>
        <w:rPr>
          <w:rFonts w:hint="eastAsia" w:ascii="Arial" w:hAnsi="Arial" w:eastAsia="仿宋_GB2312" w:cs="Arial"/>
          <w:kern w:val="0"/>
          <w:sz w:val="32"/>
          <w:szCs w:val="32"/>
          <w:u w:val="none"/>
          <w:lang w:val="en-US" w:eastAsia="zh-CN"/>
        </w:rPr>
        <w:t xml:space="preserve">                   </w:t>
      </w:r>
      <w:r>
        <w:rPr>
          <w:rFonts w:hint="eastAsia" w:ascii="Arial" w:hAnsi="Arial" w:cs="Arial"/>
          <w:kern w:val="0"/>
          <w:sz w:val="32"/>
          <w:szCs w:val="32"/>
          <w:u w:val="none"/>
          <w:lang w:val="en-US" w:eastAsia="zh-CN"/>
        </w:rPr>
        <w:t xml:space="preserve">  </w:t>
      </w:r>
      <w:r>
        <w:rPr>
          <w:rFonts w:hint="default" w:ascii="Arial" w:hAnsi="Arial" w:eastAsia="仿宋_GB2312" w:cs="Arial"/>
          <w:kern w:val="0"/>
          <w:sz w:val="32"/>
          <w:szCs w:val="32"/>
          <w:u w:val="none"/>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仿宋_GB2312" w:eastAsia="仿宋_GB2312"/>
          <w:kern w:val="0"/>
          <w:sz w:val="32"/>
          <w:szCs w:val="32"/>
          <w:u w:val="none"/>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kern w:val="0"/>
          <w:sz w:val="32"/>
          <w:szCs w:val="32"/>
          <w:u w:val="none"/>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default" w:ascii="Arial" w:hAnsi="Arial" w:eastAsia="仿宋_GB2312" w:cs="Arial"/>
          <w:kern w:val="0"/>
          <w:sz w:val="32"/>
          <w:szCs w:val="32"/>
          <w:u w:val="none"/>
          <w:lang w:val="en-US" w:eastAsia="zh-CN"/>
        </w:rPr>
      </w:pPr>
      <w:r>
        <w:rPr>
          <w:rFonts w:hint="eastAsia" w:ascii="仿宋_GB2312" w:eastAsia="仿宋_GB2312"/>
          <w:kern w:val="0"/>
          <w:sz w:val="32"/>
          <w:szCs w:val="32"/>
          <w:u w:val="none"/>
          <w:lang w:val="en-US" w:eastAsia="zh-CN"/>
        </w:rPr>
        <w:t xml:space="preserve">                                            </w:t>
      </w:r>
      <w:r>
        <w:rPr>
          <w:rFonts w:hint="default" w:ascii="Arial" w:hAnsi="Arial" w:eastAsia="仿宋_GB2312" w:cs="Arial"/>
          <w:kern w:val="0"/>
          <w:sz w:val="32"/>
          <w:szCs w:val="32"/>
          <w:u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Arial" w:hAnsi="Arial" w:eastAsia="仿宋_GB2312" w:cs="Arial"/>
          <w:kern w:val="0"/>
          <w:sz w:val="32"/>
          <w:szCs w:val="32"/>
          <w:u w:val="none"/>
          <w:lang w:val="en-US" w:eastAsia="zh-CN"/>
        </w:rPr>
      </w:pPr>
      <w:r>
        <w:rPr>
          <w:sz w:val="32"/>
          <w:u w:val="none"/>
        </w:rPr>
        <mc:AlternateContent>
          <mc:Choice Requires="wps">
            <w:drawing>
              <wp:anchor distT="0" distB="0" distL="114300" distR="114300" simplePos="0" relativeHeight="251664384" behindDoc="0" locked="0" layoutInCell="1" allowOverlap="1">
                <wp:simplePos x="0" y="0"/>
                <wp:positionH relativeFrom="column">
                  <wp:posOffset>1964055</wp:posOffset>
                </wp:positionH>
                <wp:positionV relativeFrom="paragraph">
                  <wp:posOffset>336550</wp:posOffset>
                </wp:positionV>
                <wp:extent cx="1624965" cy="1598930"/>
                <wp:effectExtent l="4445" t="4445" r="8890" b="15875"/>
                <wp:wrapNone/>
                <wp:docPr id="1" name="文本框 1"/>
                <wp:cNvGraphicFramePr/>
                <a:graphic xmlns:a="http://schemas.openxmlformats.org/drawingml/2006/main">
                  <a:graphicData uri="http://schemas.microsoft.com/office/word/2010/wordprocessingShape">
                    <wps:wsp>
                      <wps:cNvSpPr txBox="1"/>
                      <wps:spPr>
                        <a:xfrm>
                          <a:off x="0" y="0"/>
                          <a:ext cx="1624965" cy="15989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0" w:firstLineChars="0"/>
                              <w:jc w:val="both"/>
                              <w:textAlignment w:val="auto"/>
                              <w:outlineLvl w:val="9"/>
                              <w:rPr>
                                <w:rFonts w:hint="eastAsia" w:ascii="仿宋_GB2312" w:hAnsi="仿宋_GB2312" w:eastAsia="仿宋_GB2312" w:cs="仿宋_GB2312"/>
                                <w:spacing w:val="20"/>
                                <w:sz w:val="22"/>
                                <w:szCs w:val="22"/>
                                <w:lang w:eastAsia="zh-CN"/>
                                <w:rPrChange w:id="13" w:author="于梦镌" w:date="2018-05-23T18:30:00Z">
                                  <w:rPr>
                                    <w:rFonts w:hint="eastAsia" w:ascii="仿宋_GB2312" w:hAnsi="仿宋_GB2312" w:eastAsia="仿宋_GB2312" w:cs="仿宋_GB2312"/>
                                    <w:sz w:val="22"/>
                                    <w:szCs w:val="22"/>
                                    <w:lang w:eastAsia="zh-CN"/>
                                  </w:rPr>
                                </w:rPrChange>
                              </w:rPr>
                              <w:pPrChange w:id="12" w:author="于梦镌" w:date="2018-05-23T18:29:00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PrChange>
                            </w:pPr>
                            <w:r>
                              <w:rPr>
                                <w:rFonts w:hint="eastAsia" w:ascii="仿宋_GB2312" w:hAnsi="仿宋_GB2312" w:eastAsia="仿宋_GB2312" w:cs="仿宋_GB2312"/>
                                <w:spacing w:val="20"/>
                                <w:sz w:val="22"/>
                                <w:szCs w:val="22"/>
                                <w:lang w:val="en-US" w:eastAsia="zh-CN"/>
                                <w:rPrChange w:id="14" w:author="于梦镌" w:date="2018-05-23T18:30:00Z">
                                  <w:rPr>
                                    <w:rFonts w:hint="eastAsia" w:ascii="仿宋_GB2312" w:hAnsi="仿宋_GB2312" w:eastAsia="仿宋_GB2312" w:cs="仿宋_GB2312"/>
                                    <w:sz w:val="22"/>
                                    <w:szCs w:val="22"/>
                                    <w:lang w:val="en-US" w:eastAsia="zh-CN"/>
                                  </w:rPr>
                                </w:rPrChange>
                              </w:rPr>
                              <w:t>5、</w:t>
                            </w:r>
                            <w:r>
                              <w:rPr>
                                <w:rFonts w:hint="eastAsia" w:ascii="仿宋_GB2312" w:hAnsi="仿宋_GB2312" w:eastAsia="仿宋_GB2312" w:cs="仿宋_GB2312"/>
                                <w:spacing w:val="20"/>
                                <w:sz w:val="22"/>
                                <w:szCs w:val="22"/>
                                <w:lang w:eastAsia="zh-CN"/>
                                <w:rPrChange w:id="15" w:author="于梦镌" w:date="2018-05-23T18:30:00Z">
                                  <w:rPr>
                                    <w:rFonts w:hint="eastAsia" w:ascii="仿宋_GB2312" w:hAnsi="仿宋_GB2312" w:eastAsia="仿宋_GB2312" w:cs="仿宋_GB2312"/>
                                    <w:sz w:val="22"/>
                                    <w:szCs w:val="22"/>
                                    <w:lang w:eastAsia="zh-CN"/>
                                  </w:rPr>
                                </w:rPrChange>
                              </w:rPr>
                              <w:t>区委、区政府审议通过后，区财政局核拨奖励至企业所属街镇</w:t>
                            </w:r>
                            <w:r>
                              <w:rPr>
                                <w:rFonts w:hint="eastAsia" w:ascii="仿宋_GB2312" w:hAnsi="仿宋_GB2312" w:eastAsia="仿宋_GB2312" w:cs="仿宋_GB2312"/>
                                <w:spacing w:val="20"/>
                                <w:sz w:val="22"/>
                                <w:szCs w:val="22"/>
                                <w:lang w:val="en-US" w:eastAsia="zh-CN"/>
                                <w:rPrChange w:id="16" w:author="于梦镌" w:date="2018-05-23T18:30:00Z">
                                  <w:rPr>
                                    <w:rFonts w:hint="eastAsia" w:ascii="仿宋_GB2312" w:hAnsi="仿宋_GB2312" w:eastAsia="仿宋_GB2312" w:cs="仿宋_GB2312"/>
                                    <w:sz w:val="22"/>
                                    <w:szCs w:val="22"/>
                                    <w:lang w:val="en-US" w:eastAsia="zh-CN"/>
                                  </w:rPr>
                                </w:rPrChange>
                              </w:rPr>
                              <w:t>/园区，由街镇/园区拨付至企业。</w:t>
                            </w:r>
                          </w:p>
                        </w:txbxContent>
                      </wps:txbx>
                      <wps:bodyPr upright="1"/>
                    </wps:wsp>
                  </a:graphicData>
                </a:graphic>
              </wp:anchor>
            </w:drawing>
          </mc:Choice>
          <mc:Fallback>
            <w:pict>
              <v:shape id="_x0000_s1026" o:spid="_x0000_s1026" o:spt="202" type="#_x0000_t202" style="position:absolute;left:0pt;margin-left:154.65pt;margin-top:26.5pt;height:125.9pt;width:127.95pt;z-index:251664384;mso-width-relative:page;mso-height-relative:page;" fillcolor="#FFFFFF" filled="t" stroked="t" coordsize="21600,21600" o:gfxdata="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g5TntkAAAAKAQAADwAAAAAAAAABACAAAAAiAAAAZHJzL2Rvd25yZXYueG1s&#10;UEsBAhQAFAAAAAgAh07iQMk47a/3AQAA9wMAAA4AAAAAAAAAAQAgAAAAKAEAAGRycy9lMm9Eb2Mu&#10;eG1sUEsFBgAAAAAGAAYAWQEAAJEFA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0" w:firstLineChars="0"/>
                        <w:jc w:val="both"/>
                        <w:textAlignment w:val="auto"/>
                        <w:outlineLvl w:val="9"/>
                        <w:rPr>
                          <w:rFonts w:hint="eastAsia" w:ascii="仿宋_GB2312" w:hAnsi="仿宋_GB2312" w:eastAsia="仿宋_GB2312" w:cs="仿宋_GB2312"/>
                          <w:spacing w:val="20"/>
                          <w:sz w:val="22"/>
                          <w:szCs w:val="22"/>
                          <w:lang w:eastAsia="zh-CN"/>
                          <w:rPrChange w:id="18" w:author="于梦镌" w:date="2018-05-23T18:30:00Z">
                            <w:rPr>
                              <w:rFonts w:hint="eastAsia" w:ascii="仿宋_GB2312" w:hAnsi="仿宋_GB2312" w:eastAsia="仿宋_GB2312" w:cs="仿宋_GB2312"/>
                              <w:sz w:val="22"/>
                              <w:szCs w:val="22"/>
                              <w:lang w:eastAsia="zh-CN"/>
                            </w:rPr>
                          </w:rPrChange>
                        </w:rPr>
                        <w:pPrChange w:id="17" w:author="于梦镌" w:date="2018-05-23T18:29:00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PrChange>
                      </w:pPr>
                      <w:r>
                        <w:rPr>
                          <w:rFonts w:hint="eastAsia" w:ascii="仿宋_GB2312" w:hAnsi="仿宋_GB2312" w:eastAsia="仿宋_GB2312" w:cs="仿宋_GB2312"/>
                          <w:spacing w:val="20"/>
                          <w:sz w:val="22"/>
                          <w:szCs w:val="22"/>
                          <w:lang w:val="en-US" w:eastAsia="zh-CN"/>
                          <w:rPrChange w:id="19" w:author="于梦镌" w:date="2018-05-23T18:30:00Z">
                            <w:rPr>
                              <w:rFonts w:hint="eastAsia" w:ascii="仿宋_GB2312" w:hAnsi="仿宋_GB2312" w:eastAsia="仿宋_GB2312" w:cs="仿宋_GB2312"/>
                              <w:sz w:val="22"/>
                              <w:szCs w:val="22"/>
                              <w:lang w:val="en-US" w:eastAsia="zh-CN"/>
                            </w:rPr>
                          </w:rPrChange>
                        </w:rPr>
                        <w:t>5、</w:t>
                      </w:r>
                      <w:r>
                        <w:rPr>
                          <w:rFonts w:hint="eastAsia" w:ascii="仿宋_GB2312" w:hAnsi="仿宋_GB2312" w:eastAsia="仿宋_GB2312" w:cs="仿宋_GB2312"/>
                          <w:spacing w:val="20"/>
                          <w:sz w:val="22"/>
                          <w:szCs w:val="22"/>
                          <w:lang w:eastAsia="zh-CN"/>
                          <w:rPrChange w:id="20" w:author="于梦镌" w:date="2018-05-23T18:30:00Z">
                            <w:rPr>
                              <w:rFonts w:hint="eastAsia" w:ascii="仿宋_GB2312" w:hAnsi="仿宋_GB2312" w:eastAsia="仿宋_GB2312" w:cs="仿宋_GB2312"/>
                              <w:sz w:val="22"/>
                              <w:szCs w:val="22"/>
                              <w:lang w:eastAsia="zh-CN"/>
                            </w:rPr>
                          </w:rPrChange>
                        </w:rPr>
                        <w:t>区委、区政府审议通过后，区财政局核拨奖励至企业所属街镇</w:t>
                      </w:r>
                      <w:r>
                        <w:rPr>
                          <w:rFonts w:hint="eastAsia" w:ascii="仿宋_GB2312" w:hAnsi="仿宋_GB2312" w:eastAsia="仿宋_GB2312" w:cs="仿宋_GB2312"/>
                          <w:spacing w:val="20"/>
                          <w:sz w:val="22"/>
                          <w:szCs w:val="22"/>
                          <w:lang w:val="en-US" w:eastAsia="zh-CN"/>
                          <w:rPrChange w:id="21" w:author="于梦镌" w:date="2018-05-23T18:30:00Z">
                            <w:rPr>
                              <w:rFonts w:hint="eastAsia" w:ascii="仿宋_GB2312" w:hAnsi="仿宋_GB2312" w:eastAsia="仿宋_GB2312" w:cs="仿宋_GB2312"/>
                              <w:sz w:val="22"/>
                              <w:szCs w:val="22"/>
                              <w:lang w:val="en-US" w:eastAsia="zh-CN"/>
                            </w:rPr>
                          </w:rPrChange>
                        </w:rPr>
                        <w:t>/园区，由街镇/园区拨付至企业。</w:t>
                      </w:r>
                    </w:p>
                  </w:txbxContent>
                </v:textbox>
              </v:shape>
            </w:pict>
          </mc:Fallback>
        </mc:AlternateContent>
      </w:r>
      <w:r>
        <w:rPr>
          <w:sz w:val="32"/>
          <w:u w:val="none"/>
        </w:rPr>
        <mc:AlternateContent>
          <mc:Choice Requires="wps">
            <w:drawing>
              <wp:anchor distT="0" distB="0" distL="114300" distR="114300" simplePos="0" relativeHeight="251663360" behindDoc="0" locked="0" layoutInCell="1" allowOverlap="1">
                <wp:simplePos x="0" y="0"/>
                <wp:positionH relativeFrom="column">
                  <wp:posOffset>4097655</wp:posOffset>
                </wp:positionH>
                <wp:positionV relativeFrom="paragraph">
                  <wp:posOffset>155575</wp:posOffset>
                </wp:positionV>
                <wp:extent cx="1461770" cy="1827530"/>
                <wp:effectExtent l="4445" t="4445" r="19685" b="15875"/>
                <wp:wrapNone/>
                <wp:docPr id="4" name="文本框 4"/>
                <wp:cNvGraphicFramePr/>
                <a:graphic xmlns:a="http://schemas.openxmlformats.org/drawingml/2006/main">
                  <a:graphicData uri="http://schemas.microsoft.com/office/word/2010/wordprocessingShape">
                    <wps:wsp>
                      <wps:cNvSpPr txBox="1"/>
                      <wps:spPr>
                        <a:xfrm>
                          <a:off x="0" y="0"/>
                          <a:ext cx="1461770" cy="18275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0" w:firstLineChars="0"/>
                              <w:jc w:val="both"/>
                              <w:textAlignment w:val="auto"/>
                              <w:outlineLvl w:val="9"/>
                              <w:rPr>
                                <w:rFonts w:hint="eastAsia" w:ascii="仿宋_GB2312" w:hAnsi="仿宋_GB2312" w:eastAsia="仿宋_GB2312" w:cs="仿宋_GB2312"/>
                                <w:sz w:val="22"/>
                                <w:szCs w:val="22"/>
                                <w:lang w:eastAsia="zh-CN"/>
                              </w:rPr>
                              <w:pPrChange w:id="22" w:author="于梦镌" w:date="2018-05-23T18:29:00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PrChange>
                            </w:pPr>
                            <w:r>
                              <w:rPr>
                                <w:rFonts w:hint="eastAsia" w:ascii="仿宋_GB2312" w:hAnsi="仿宋_GB2312" w:eastAsia="仿宋_GB2312" w:cs="仿宋_GB2312"/>
                                <w:sz w:val="22"/>
                                <w:szCs w:val="22"/>
                                <w:lang w:val="en-US" w:eastAsia="zh-CN"/>
                              </w:rPr>
                              <w:t>4、</w:t>
                            </w:r>
                            <w:r>
                              <w:rPr>
                                <w:rFonts w:hint="eastAsia" w:ascii="仿宋_GB2312" w:hAnsi="仿宋_GB2312" w:eastAsia="仿宋_GB2312" w:cs="仿宋_GB2312"/>
                                <w:sz w:val="22"/>
                                <w:szCs w:val="22"/>
                                <w:lang w:eastAsia="zh-CN"/>
                              </w:rPr>
                              <w:t>行业主管部门、区财政局会审后各自出具审核意见，区发改局（服务业办）汇总奖励名单，报区委、区政府会议讨论。</w:t>
                            </w:r>
                          </w:p>
                        </w:txbxContent>
                      </wps:txbx>
                      <wps:bodyPr upright="1"/>
                    </wps:wsp>
                  </a:graphicData>
                </a:graphic>
              </wp:anchor>
            </w:drawing>
          </mc:Choice>
          <mc:Fallback>
            <w:pict>
              <v:shape id="_x0000_s1026" o:spid="_x0000_s1026" o:spt="202" type="#_x0000_t202" style="position:absolute;left:0pt;margin-left:322.65pt;margin-top:12.25pt;height:143.9pt;width:115.1pt;z-index:251663360;mso-width-relative:page;mso-height-relative:page;" fillcolor="#FFFFFF" filled="t" stroked="t" coordsize="21600,21600" o:gfxdata="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D0lxG2QAAAAoBAAAPAAAAAAAAAAEAIAAAACIAAABkcnMvZG93bnJldi54&#10;bWxQSwECFAAUAAAACACHTuJAo4wh6vkBAAD3AwAADgAAAAAAAAABACAAAAAoAQAAZHJzL2Uyb0Rv&#10;Yy54bWxQSwUGAAAAAAYABgBZAQAAkwUAAAAA&#10;">
                <v:path/>
                <v:fill on="t" focussize="0,0"/>
                <v:stroke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Lines="0" w:afterLines="0" w:line="460" w:lineRule="exact"/>
                        <w:ind w:left="0" w:leftChars="0" w:right="0" w:rightChars="0" w:firstLine="0" w:firstLineChars="0"/>
                        <w:jc w:val="both"/>
                        <w:textAlignment w:val="auto"/>
                        <w:outlineLvl w:val="9"/>
                        <w:rPr>
                          <w:rFonts w:hint="eastAsia" w:ascii="仿宋_GB2312" w:hAnsi="仿宋_GB2312" w:eastAsia="仿宋_GB2312" w:cs="仿宋_GB2312"/>
                          <w:sz w:val="22"/>
                          <w:szCs w:val="22"/>
                          <w:lang w:eastAsia="zh-CN"/>
                        </w:rPr>
                        <w:pPrChange w:id="23" w:author="于梦镌" w:date="2018-05-23T18:29:00Z">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PrChange>
                      </w:pPr>
                      <w:r>
                        <w:rPr>
                          <w:rFonts w:hint="eastAsia" w:ascii="仿宋_GB2312" w:hAnsi="仿宋_GB2312" w:eastAsia="仿宋_GB2312" w:cs="仿宋_GB2312"/>
                          <w:sz w:val="22"/>
                          <w:szCs w:val="22"/>
                          <w:lang w:val="en-US" w:eastAsia="zh-CN"/>
                        </w:rPr>
                        <w:t>4、</w:t>
                      </w:r>
                      <w:r>
                        <w:rPr>
                          <w:rFonts w:hint="eastAsia" w:ascii="仿宋_GB2312" w:hAnsi="仿宋_GB2312" w:eastAsia="仿宋_GB2312" w:cs="仿宋_GB2312"/>
                          <w:sz w:val="22"/>
                          <w:szCs w:val="22"/>
                          <w:lang w:eastAsia="zh-CN"/>
                        </w:rPr>
                        <w:t>行业主管部门、区财政局会审后各自出具审核意见，区发改局（服务业办）汇总奖励名单，报区委、区政府会议讨论。</w:t>
                      </w:r>
                    </w:p>
                  </w:txbxContent>
                </v:textbox>
              </v:shap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仿宋_GB2312" w:eastAsia="仿宋_GB2312"/>
          <w:kern w:val="0"/>
          <w:sz w:val="32"/>
          <w:szCs w:val="32"/>
          <w:u w:val="none"/>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kern w:val="0"/>
          <w:sz w:val="32"/>
          <w:szCs w:val="32"/>
          <w:u w:val="none"/>
        </w:rPr>
      </w:pPr>
      <w:r>
        <w:rPr>
          <w:rFonts w:hint="eastAsia" w:ascii="Arial" w:hAnsi="Arial" w:eastAsia="仿宋_GB2312" w:cs="Arial"/>
          <w:kern w:val="0"/>
          <w:sz w:val="32"/>
          <w:szCs w:val="32"/>
          <w:u w:val="none"/>
          <w:lang w:val="en-US" w:eastAsia="zh-CN"/>
        </w:rPr>
        <w:t xml:space="preserve">                                     </w:t>
      </w:r>
      <w:r>
        <w:rPr>
          <w:rFonts w:hint="eastAsia" w:ascii="Arial" w:hAnsi="Arial" w:cs="Arial"/>
          <w:kern w:val="0"/>
          <w:sz w:val="32"/>
          <w:szCs w:val="32"/>
          <w:u w:val="none"/>
          <w:lang w:val="en-US" w:eastAsia="zh-CN"/>
        </w:rPr>
        <w:t xml:space="preserve">  </w:t>
      </w:r>
      <w:r>
        <w:rPr>
          <w:rFonts w:hint="default" w:ascii="Arial" w:hAnsi="Arial" w:eastAsia="仿宋_GB2312" w:cs="Arial"/>
          <w:kern w:val="0"/>
          <w:sz w:val="32"/>
          <w:szCs w:val="32"/>
          <w:u w:val="none"/>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仿宋_GB2312" w:eastAsia="仿宋_GB2312"/>
          <w:kern w:val="0"/>
          <w:sz w:val="32"/>
          <w:szCs w:val="32"/>
          <w:u w:val="none"/>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kern w:val="0"/>
          <w:sz w:val="32"/>
          <w:szCs w:val="32"/>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kern w:val="0"/>
          <w:sz w:val="32"/>
          <w:szCs w:val="32"/>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kern w:val="0"/>
          <w:sz w:val="32"/>
          <w:szCs w:val="32"/>
          <w:u w:val="none"/>
          <w:lang w:val="en-US" w:eastAsia="zh-CN"/>
        </w:rPr>
      </w:pPr>
      <w:r>
        <w:rPr>
          <w:rFonts w:hint="eastAsia" w:ascii="黑体" w:hAnsi="黑体" w:eastAsia="黑体" w:cs="黑体"/>
          <w:kern w:val="0"/>
          <w:sz w:val="32"/>
          <w:szCs w:val="32"/>
          <w:u w:val="none"/>
          <w:lang w:val="en-US" w:eastAsia="zh-CN"/>
        </w:rPr>
        <w:t>第六章 附则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仿宋_GB2312" w:eastAsia="仿宋_GB2312"/>
          <w:kern w:val="0"/>
          <w:sz w:val="32"/>
          <w:szCs w:val="32"/>
          <w:u w:val="none"/>
          <w:lang w:eastAsia="zh-CN"/>
        </w:rPr>
      </w:pPr>
      <w:r>
        <w:rPr>
          <w:rFonts w:hint="eastAsia" w:ascii="黑体" w:hAnsi="黑体" w:eastAsia="黑体" w:cs="黑体"/>
          <w:kern w:val="0"/>
          <w:sz w:val="32"/>
          <w:szCs w:val="32"/>
          <w:u w:val="none"/>
          <w:lang w:val="en-US" w:eastAsia="zh-CN"/>
        </w:rPr>
        <w:t xml:space="preserve">第十二条  </w:t>
      </w:r>
      <w:r>
        <w:rPr>
          <w:rFonts w:hint="eastAsia" w:ascii="仿宋_GB2312" w:eastAsia="仿宋_GB2312"/>
          <w:kern w:val="0"/>
          <w:sz w:val="32"/>
          <w:szCs w:val="32"/>
          <w:u w:val="none"/>
          <w:lang w:eastAsia="zh-CN"/>
        </w:rPr>
        <w:t>本</w:t>
      </w:r>
      <w:r>
        <w:rPr>
          <w:rFonts w:hint="eastAsia" w:ascii="仿宋_GB2312" w:eastAsia="仿宋_GB2312"/>
          <w:kern w:val="0"/>
          <w:sz w:val="32"/>
          <w:szCs w:val="32"/>
          <w:u w:val="none"/>
          <w:lang w:val="en-US" w:eastAsia="zh-CN"/>
        </w:rPr>
        <w:t>实施细则</w:t>
      </w:r>
      <w:r>
        <w:rPr>
          <w:rFonts w:hint="eastAsia" w:ascii="仿宋_GB2312" w:eastAsia="仿宋_GB2312"/>
          <w:kern w:val="0"/>
          <w:sz w:val="32"/>
          <w:szCs w:val="32"/>
          <w:u w:val="none"/>
          <w:lang w:eastAsia="zh-CN"/>
        </w:rPr>
        <w:t>自发布之日起施行，有效期至2020年12月31日，由区发改局（服务业办）负责具体解释工作。执行期间若遇国家、省、市调整有关政策，可进行补充修订。</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仿宋_GB2312" w:eastAsia="仿宋_GB2312"/>
          <w:kern w:val="0"/>
          <w:sz w:val="32"/>
          <w:szCs w:val="32"/>
          <w:u w:val="none"/>
          <w:lang w:eastAsia="zh-CN"/>
        </w:rPr>
      </w:pPr>
      <w:r>
        <w:rPr>
          <w:rFonts w:hint="eastAsia" w:ascii="黑体" w:hAnsi="黑体" w:eastAsia="黑体" w:cs="黑体"/>
          <w:kern w:val="0"/>
          <w:sz w:val="32"/>
          <w:szCs w:val="32"/>
          <w:u w:val="none"/>
          <w:lang w:val="en-US" w:eastAsia="zh-CN"/>
        </w:rPr>
        <w:t>第十三条</w:t>
      </w:r>
      <w:r>
        <w:rPr>
          <w:rFonts w:hint="eastAsia" w:ascii="仿宋_GB2312" w:eastAsia="仿宋_GB2312"/>
          <w:kern w:val="0"/>
          <w:sz w:val="32"/>
          <w:szCs w:val="32"/>
          <w:u w:val="none"/>
          <w:lang w:val="en-US" w:eastAsia="zh-CN"/>
        </w:rPr>
        <w:t xml:space="preserve">  </w:t>
      </w:r>
      <w:r>
        <w:rPr>
          <w:rFonts w:hint="eastAsia" w:ascii="仿宋_GB2312" w:eastAsia="仿宋_GB2312"/>
          <w:kern w:val="0"/>
          <w:sz w:val="32"/>
          <w:szCs w:val="32"/>
          <w:u w:val="none"/>
          <w:lang w:eastAsia="zh-CN"/>
        </w:rPr>
        <w:t>符合政策的奖励对象按从优、从高、同类别不重复计算的原则，享受扶持或奖励。基于相同事由奖励的企业，已享受省级、市级、区级奖励扶持的，不再重复奖励。</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仿宋_GB2312" w:eastAsia="仿宋_GB2312"/>
          <w:kern w:val="0"/>
          <w:sz w:val="32"/>
          <w:szCs w:val="32"/>
          <w:u w:val="none"/>
          <w:lang w:val="en-US" w:eastAsia="zh-CN"/>
        </w:rPr>
      </w:pPr>
      <w:r>
        <w:rPr>
          <w:rFonts w:hint="eastAsia" w:ascii="黑体" w:hAnsi="黑体" w:eastAsia="黑体" w:cs="黑体"/>
          <w:color w:val="000000"/>
          <w:kern w:val="0"/>
          <w:sz w:val="32"/>
          <w:szCs w:val="32"/>
          <w:u w:val="none"/>
          <w:lang w:val="en-US" w:eastAsia="zh-CN"/>
        </w:rPr>
        <w:t xml:space="preserve">第十四条  </w:t>
      </w:r>
      <w:r>
        <w:rPr>
          <w:rFonts w:hint="eastAsia" w:ascii="仿宋_GB2312" w:eastAsia="仿宋_GB2312"/>
          <w:kern w:val="0"/>
          <w:sz w:val="32"/>
          <w:szCs w:val="32"/>
          <w:u w:val="none"/>
          <w:lang w:val="en-US" w:eastAsia="zh-CN"/>
        </w:rPr>
        <w:t>被法院列入“失信被执行人名单”，或被市场监督管理部门列入“经营异常名录”的企业及个人不予支持。</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04" w:firstLineChars="200"/>
        <w:jc w:val="both"/>
        <w:textAlignment w:val="auto"/>
        <w:outlineLvl w:val="9"/>
        <w:rPr>
          <w:rFonts w:hint="eastAsia" w:ascii="仿宋_GB2312" w:eastAsia="仿宋_GB2312"/>
          <w:kern w:val="0"/>
          <w:sz w:val="32"/>
          <w:szCs w:val="32"/>
          <w:u w:val="none"/>
          <w:lang w:val="en-US" w:eastAsia="zh-CN"/>
        </w:rPr>
      </w:pPr>
    </w:p>
    <w:p>
      <w:pPr>
        <w:keepNext w:val="0"/>
        <w:keepLines w:val="0"/>
        <w:pageBreakBefore w:val="0"/>
        <w:kinsoku/>
        <w:wordWrap/>
        <w:overflowPunct/>
        <w:topLinePunct w:val="0"/>
        <w:autoSpaceDE/>
        <w:autoSpaceDN/>
        <w:bidi w:val="0"/>
        <w:adjustRightInd/>
        <w:snapToGrid/>
        <w:spacing w:line="560" w:lineRule="exact"/>
        <w:ind w:left="2126" w:leftChars="304" w:right="0" w:rightChars="0" w:hanging="1208" w:hangingChars="400"/>
        <w:jc w:val="both"/>
        <w:textAlignment w:val="center"/>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eastAsia="仿宋_GB2312"/>
          <w:kern w:val="0"/>
          <w:sz w:val="32"/>
          <w:szCs w:val="32"/>
          <w:u w:val="none"/>
          <w:lang w:val="en-US" w:eastAsia="zh-CN" w:bidi="ar-SA"/>
        </w:rPr>
        <w:t>附表：1.</w:t>
      </w:r>
      <w:r>
        <w:rPr>
          <w:rFonts w:hint="eastAsia" w:ascii="仿宋_GB2312" w:hAnsi="仿宋_GB2312" w:eastAsia="仿宋_GB2312" w:cs="仿宋_GB2312"/>
          <w:color w:val="auto"/>
          <w:sz w:val="32"/>
          <w:szCs w:val="32"/>
          <w:highlight w:val="none"/>
          <w:u w:val="none"/>
          <w:lang w:val="en-US" w:eastAsia="zh-CN"/>
        </w:rPr>
        <w:t>商务中介（专业技术）服务业奖励涉及行业参考门类</w:t>
      </w:r>
    </w:p>
    <w:p>
      <w:pPr>
        <w:keepNext w:val="0"/>
        <w:keepLines w:val="0"/>
        <w:pageBreakBefore w:val="0"/>
        <w:numPr>
          <w:ilvl w:val="0"/>
          <w:numId w:val="1"/>
        </w:numPr>
        <w:kinsoku/>
        <w:wordWrap/>
        <w:overflowPunct/>
        <w:topLinePunct w:val="0"/>
        <w:autoSpaceDE/>
        <w:autoSpaceDN/>
        <w:bidi w:val="0"/>
        <w:adjustRightInd/>
        <w:snapToGrid/>
        <w:spacing w:line="560" w:lineRule="exact"/>
        <w:ind w:left="2123" w:leftChars="603" w:right="0" w:rightChars="0" w:hanging="302" w:hangingChars="100"/>
        <w:jc w:val="both"/>
        <w:textAlignment w:val="center"/>
        <w:outlineLvl w:val="9"/>
        <w:rPr>
          <w:rFonts w:hint="eastAsia" w:ascii="仿宋_GB2312" w:eastAsia="仿宋_GB2312"/>
          <w:kern w:val="0"/>
          <w:sz w:val="32"/>
          <w:szCs w:val="32"/>
          <w:u w:val="none"/>
          <w:lang w:val="en-US" w:eastAsia="zh-CN" w:bidi="ar-SA"/>
        </w:rPr>
      </w:pPr>
      <w:r>
        <w:rPr>
          <w:rFonts w:hint="eastAsia" w:ascii="仿宋_GB2312" w:hAnsi="仿宋_GB2312" w:eastAsia="仿宋_GB2312" w:cs="仿宋_GB2312"/>
          <w:color w:val="auto"/>
          <w:sz w:val="32"/>
          <w:szCs w:val="32"/>
          <w:highlight w:val="none"/>
          <w:u w:val="none"/>
          <w:lang w:val="en-US" w:eastAsia="zh-CN"/>
        </w:rPr>
        <w:t>商务中介（专业技术）服务业</w:t>
      </w:r>
      <w:r>
        <w:rPr>
          <w:rFonts w:hint="eastAsia" w:ascii="仿宋_GB2312" w:eastAsia="仿宋_GB2312"/>
          <w:kern w:val="0"/>
          <w:sz w:val="32"/>
          <w:szCs w:val="32"/>
          <w:u w:val="none"/>
          <w:lang w:val="en-US" w:eastAsia="zh-CN" w:bidi="ar-SA"/>
        </w:rPr>
        <w:t>奖励申请表（企业贡献奖励）</w:t>
      </w:r>
    </w:p>
    <w:p>
      <w:pPr>
        <w:keepNext w:val="0"/>
        <w:keepLines w:val="0"/>
        <w:pageBreakBefore w:val="0"/>
        <w:numPr>
          <w:ilvl w:val="0"/>
          <w:numId w:val="1"/>
        </w:numPr>
        <w:kinsoku/>
        <w:wordWrap/>
        <w:overflowPunct/>
        <w:topLinePunct w:val="0"/>
        <w:autoSpaceDE/>
        <w:autoSpaceDN/>
        <w:bidi w:val="0"/>
        <w:adjustRightInd/>
        <w:snapToGrid/>
        <w:spacing w:line="560" w:lineRule="exact"/>
        <w:ind w:left="2123" w:leftChars="603" w:right="0" w:rightChars="0" w:hanging="302" w:hangingChars="100"/>
        <w:jc w:val="both"/>
        <w:textAlignment w:val="center"/>
        <w:outlineLvl w:val="9"/>
        <w:rPr>
          <w:rFonts w:hint="eastAsia" w:ascii="仿宋_GB2312" w:eastAsia="仿宋_GB2312"/>
          <w:kern w:val="0"/>
          <w:sz w:val="32"/>
          <w:szCs w:val="32"/>
          <w:u w:val="none"/>
          <w:lang w:val="en-US" w:eastAsia="zh-CN" w:bidi="ar-SA"/>
        </w:rPr>
      </w:pPr>
      <w:r>
        <w:rPr>
          <w:rFonts w:hint="eastAsia" w:ascii="仿宋_GB2312" w:hAnsi="仿宋_GB2312" w:eastAsia="仿宋_GB2312" w:cs="仿宋_GB2312"/>
          <w:color w:val="auto"/>
          <w:sz w:val="32"/>
          <w:szCs w:val="32"/>
          <w:highlight w:val="none"/>
          <w:u w:val="none"/>
          <w:lang w:val="en-US" w:eastAsia="zh-CN"/>
        </w:rPr>
        <w:t>商务中介（专业技术）服务业奖励</w:t>
      </w:r>
      <w:r>
        <w:rPr>
          <w:rFonts w:hint="eastAsia" w:ascii="仿宋_GB2312" w:hAnsi="仿宋" w:eastAsia="仿宋_GB2312" w:cs="仿宋_GB2312"/>
          <w:color w:val="auto"/>
          <w:sz w:val="32"/>
          <w:szCs w:val="32"/>
          <w:u w:val="none"/>
          <w:lang w:val="en-US" w:eastAsia="zh-CN"/>
        </w:rPr>
        <w:t>申请表</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 w:eastAsia="仿宋_GB2312" w:cs="仿宋_GB2312"/>
          <w:color w:val="auto"/>
          <w:sz w:val="32"/>
          <w:szCs w:val="32"/>
          <w:u w:val="none"/>
          <w:lang w:val="en-US" w:eastAsia="zh-CN"/>
        </w:rPr>
        <w:t>新入驻企业奖励</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2123" w:leftChars="603" w:right="0" w:rightChars="0" w:hanging="302" w:hangingChars="100"/>
        <w:jc w:val="both"/>
        <w:textAlignment w:val="center"/>
        <w:outlineLvl w:val="9"/>
        <w:rPr>
          <w:rFonts w:hint="eastAsia" w:ascii="仿宋_GB2312" w:eastAsia="仿宋_GB2312"/>
          <w:kern w:val="0"/>
          <w:sz w:val="32"/>
          <w:szCs w:val="32"/>
          <w:u w:val="none"/>
          <w:lang w:val="en-US" w:eastAsia="zh-CN" w:bidi="ar-SA"/>
        </w:rPr>
      </w:pPr>
      <w:r>
        <w:rPr>
          <w:rFonts w:hint="eastAsia" w:ascii="仿宋_GB2312" w:hAnsi="仿宋_GB2312" w:eastAsia="仿宋_GB2312" w:cs="仿宋_GB2312"/>
          <w:color w:val="auto"/>
          <w:sz w:val="32"/>
          <w:szCs w:val="32"/>
          <w:highlight w:val="none"/>
          <w:u w:val="none"/>
          <w:lang w:val="en-US" w:eastAsia="zh-CN"/>
        </w:rPr>
        <w:t>商务中介（专业技术）服务业奖励</w:t>
      </w:r>
      <w:r>
        <w:rPr>
          <w:rFonts w:hint="eastAsia" w:ascii="仿宋_GB2312" w:eastAsia="仿宋_GB2312"/>
          <w:kern w:val="0"/>
          <w:sz w:val="32"/>
          <w:szCs w:val="32"/>
          <w:u w:val="none"/>
          <w:lang w:val="en-US" w:eastAsia="zh-CN" w:bidi="ar-SA"/>
        </w:rPr>
        <w:t>申请表（品牌企业奖励）</w:t>
      </w:r>
    </w:p>
    <w:p>
      <w:pPr>
        <w:pStyle w:val="8"/>
        <w:keepNext w:val="0"/>
        <w:keepLines w:val="0"/>
        <w:pageBreakBefore w:val="0"/>
        <w:tabs>
          <w:tab w:val="left" w:pos="1701"/>
        </w:tabs>
        <w:kinsoku/>
        <w:wordWrap/>
        <w:overflowPunct/>
        <w:topLinePunct w:val="0"/>
        <w:autoSpaceDE/>
        <w:autoSpaceDN/>
        <w:bidi w:val="0"/>
        <w:adjustRightInd/>
        <w:snapToGrid/>
        <w:spacing w:line="560" w:lineRule="exact"/>
        <w:ind w:right="0" w:rightChars="0"/>
        <w:jc w:val="both"/>
        <w:textAlignment w:val="center"/>
        <w:rPr>
          <w:rFonts w:hint="eastAsia" w:ascii="仿宋_GB2312" w:eastAsia="仿宋_GB2312"/>
          <w:kern w:val="0"/>
          <w:sz w:val="32"/>
          <w:szCs w:val="32"/>
          <w:u w:val="none"/>
          <w:lang w:val="en-US" w:eastAsia="zh-CN" w:bidi="ar-SA"/>
        </w:rPr>
      </w:pPr>
    </w:p>
    <w:p>
      <w:pPr>
        <w:keepNext w:val="0"/>
        <w:keepLines w:val="0"/>
        <w:pageBreakBefore w:val="0"/>
        <w:widowControl/>
        <w:kinsoku/>
        <w:wordWrap/>
        <w:overflowPunct/>
        <w:topLinePunct w:val="0"/>
        <w:autoSpaceDE/>
        <w:autoSpaceDN/>
        <w:bidi w:val="0"/>
        <w:spacing w:line="560" w:lineRule="exact"/>
        <w:ind w:right="0" w:rightChars="0"/>
        <w:jc w:val="left"/>
        <w:rPr>
          <w:rFonts w:hint="eastAsia" w:ascii="仿宋_GB2312" w:eastAsia="仿宋_GB2312"/>
          <w:kern w:val="0"/>
          <w:sz w:val="32"/>
          <w:szCs w:val="32"/>
          <w:u w:val="none"/>
          <w:lang w:val="en-US" w:eastAsia="zh-CN" w:bidi="ar-SA"/>
        </w:rPr>
      </w:pPr>
    </w:p>
    <w:p>
      <w:pPr>
        <w:keepNext w:val="0"/>
        <w:keepLines w:val="0"/>
        <w:pageBreakBefore w:val="0"/>
        <w:widowControl/>
        <w:kinsoku/>
        <w:wordWrap/>
        <w:overflowPunct/>
        <w:topLinePunct w:val="0"/>
        <w:autoSpaceDE/>
        <w:autoSpaceDN/>
        <w:bidi w:val="0"/>
        <w:spacing w:line="560" w:lineRule="exact"/>
        <w:ind w:right="0" w:rightChars="0"/>
        <w:jc w:val="left"/>
        <w:rPr>
          <w:rFonts w:hint="eastAsia" w:ascii="仿宋_GB2312" w:eastAsia="仿宋_GB2312"/>
          <w:kern w:val="0"/>
          <w:sz w:val="32"/>
          <w:szCs w:val="32"/>
          <w:u w:val="none"/>
          <w:lang w:val="en-US" w:eastAsia="zh-CN" w:bidi="ar-SA"/>
        </w:rPr>
      </w:pPr>
    </w:p>
    <w:p>
      <w:pPr>
        <w:keepNext w:val="0"/>
        <w:keepLines w:val="0"/>
        <w:pageBreakBefore w:val="0"/>
        <w:widowControl/>
        <w:kinsoku/>
        <w:wordWrap/>
        <w:overflowPunct/>
        <w:topLinePunct w:val="0"/>
        <w:autoSpaceDE/>
        <w:autoSpaceDN/>
        <w:bidi w:val="0"/>
        <w:spacing w:line="560" w:lineRule="exact"/>
        <w:ind w:right="0" w:rightChars="0"/>
        <w:jc w:val="left"/>
        <w:rPr>
          <w:rFonts w:hint="eastAsia" w:ascii="仿宋_GB2312" w:eastAsia="仿宋_GB2312"/>
          <w:kern w:val="0"/>
          <w:sz w:val="32"/>
          <w:szCs w:val="32"/>
          <w:u w:val="none"/>
          <w:lang w:val="en-US" w:eastAsia="zh-CN" w:bidi="ar-SA"/>
        </w:rPr>
      </w:pPr>
    </w:p>
    <w:p>
      <w:pPr>
        <w:keepNext w:val="0"/>
        <w:keepLines w:val="0"/>
        <w:pageBreakBefore w:val="0"/>
        <w:widowControl/>
        <w:kinsoku/>
        <w:wordWrap/>
        <w:overflowPunct/>
        <w:topLinePunct w:val="0"/>
        <w:autoSpaceDE/>
        <w:autoSpaceDN/>
        <w:bidi w:val="0"/>
        <w:spacing w:line="560" w:lineRule="exact"/>
        <w:ind w:right="0" w:rightChars="0"/>
        <w:jc w:val="left"/>
        <w:rPr>
          <w:rFonts w:hint="eastAsia" w:ascii="仿宋_GB2312" w:eastAsia="仿宋_GB2312"/>
          <w:kern w:val="0"/>
          <w:sz w:val="32"/>
          <w:szCs w:val="32"/>
          <w:u w:val="none"/>
          <w:lang w:val="en-US" w:eastAsia="zh-CN" w:bidi="ar-SA"/>
        </w:rPr>
      </w:pPr>
    </w:p>
    <w:p>
      <w:pPr>
        <w:keepNext w:val="0"/>
        <w:keepLines w:val="0"/>
        <w:pageBreakBefore w:val="0"/>
        <w:widowControl/>
        <w:kinsoku/>
        <w:wordWrap/>
        <w:overflowPunct/>
        <w:topLinePunct w:val="0"/>
        <w:autoSpaceDE/>
        <w:autoSpaceDN/>
        <w:bidi w:val="0"/>
        <w:spacing w:line="560" w:lineRule="exact"/>
        <w:ind w:right="0" w:rightChars="0"/>
        <w:jc w:val="left"/>
        <w:rPr>
          <w:rFonts w:hint="eastAsia" w:ascii="仿宋_GB2312" w:eastAsia="仿宋_GB2312"/>
          <w:kern w:val="0"/>
          <w:sz w:val="32"/>
          <w:szCs w:val="32"/>
          <w:u w:val="none"/>
          <w:lang w:val="en-US" w:eastAsia="zh-CN" w:bidi="ar-SA"/>
        </w:rPr>
      </w:pPr>
    </w:p>
    <w:p>
      <w:pPr>
        <w:keepNext w:val="0"/>
        <w:keepLines w:val="0"/>
        <w:pageBreakBefore w:val="0"/>
        <w:widowControl/>
        <w:kinsoku/>
        <w:wordWrap/>
        <w:overflowPunct/>
        <w:topLinePunct w:val="0"/>
        <w:autoSpaceDE/>
        <w:autoSpaceDN/>
        <w:bidi w:val="0"/>
        <w:spacing w:line="560" w:lineRule="exact"/>
        <w:ind w:right="0" w:rightChars="0"/>
        <w:jc w:val="left"/>
        <w:rPr>
          <w:rFonts w:hint="eastAsia" w:ascii="仿宋_GB2312" w:eastAsia="仿宋_GB2312"/>
          <w:kern w:val="0"/>
          <w:sz w:val="32"/>
          <w:szCs w:val="32"/>
          <w:u w:val="none"/>
          <w:lang w:val="en-US" w:eastAsia="zh-CN" w:bidi="ar-SA"/>
        </w:rPr>
      </w:pPr>
    </w:p>
    <w:p>
      <w:pPr>
        <w:keepNext w:val="0"/>
        <w:keepLines w:val="0"/>
        <w:pageBreakBefore w:val="0"/>
        <w:widowControl/>
        <w:kinsoku/>
        <w:wordWrap/>
        <w:overflowPunct/>
        <w:topLinePunct w:val="0"/>
        <w:autoSpaceDE/>
        <w:autoSpaceDN/>
        <w:bidi w:val="0"/>
        <w:spacing w:line="560" w:lineRule="exact"/>
        <w:ind w:right="0" w:rightChars="0"/>
        <w:jc w:val="left"/>
        <w:rPr>
          <w:rFonts w:hint="eastAsia" w:ascii="仿宋_GB2312" w:eastAsia="仿宋_GB2312"/>
          <w:kern w:val="0"/>
          <w:sz w:val="32"/>
          <w:szCs w:val="32"/>
          <w:u w:val="none"/>
          <w:lang w:val="en-US" w:eastAsia="zh-CN" w:bidi="ar-SA"/>
        </w:rPr>
      </w:pPr>
    </w:p>
    <w:tbl>
      <w:tblPr>
        <w:tblStyle w:val="7"/>
        <w:tblpPr w:leftFromText="180" w:rightFromText="180" w:vertAnchor="text" w:horzAnchor="page" w:tblpX="1540" w:tblpY="424"/>
        <w:tblOverlap w:val="never"/>
        <w:tblW w:w="8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8939" w:type="dxa"/>
            <w:tcBorders>
              <w:top w:val="single" w:color="auto" w:sz="4" w:space="0"/>
              <w:left w:val="nil"/>
              <w:bottom w:val="single" w:color="auto" w:sz="4" w:space="0"/>
              <w:right w:val="nil"/>
            </w:tcBorders>
            <w:vAlign w:val="top"/>
          </w:tcPr>
          <w:p>
            <w:pPr>
              <w:keepNext w:val="0"/>
              <w:keepLines w:val="0"/>
              <w:pageBreakBefore w:val="0"/>
              <w:widowControl w:val="0"/>
              <w:tabs>
                <w:tab w:val="left" w:pos="207"/>
              </w:tabs>
              <w:kinsoku/>
              <w:wordWrap/>
              <w:overflowPunct/>
              <w:topLinePunct w:val="0"/>
              <w:autoSpaceDE/>
              <w:autoSpaceDN/>
              <w:bidi w:val="0"/>
              <w:adjustRightInd/>
              <w:snapToGrid/>
              <w:spacing w:line="560" w:lineRule="exact"/>
              <w:ind w:right="0" w:rightChars="0" w:firstLine="262" w:firstLineChars="100"/>
              <w:jc w:val="both"/>
              <w:textAlignment w:val="auto"/>
              <w:outlineLvl w:val="9"/>
              <w:rPr>
                <w:rFonts w:ascii="仿宋_GB2312"/>
              </w:rPr>
            </w:pPr>
            <w:r>
              <w:rPr>
                <w:rFonts w:hint="eastAsia" w:ascii="仿宋_GB2312"/>
                <w:sz w:val="28"/>
                <w:szCs w:val="28"/>
              </w:rPr>
              <w:t xml:space="preserve">福州市鼓楼区人民政府办公室   </w:t>
            </w:r>
            <w:r>
              <w:rPr>
                <w:rFonts w:ascii="仿宋_GB2312"/>
                <w:sz w:val="28"/>
                <w:szCs w:val="28"/>
              </w:rPr>
              <w:t xml:space="preserve">   </w:t>
            </w:r>
            <w:r>
              <w:rPr>
                <w:rFonts w:hint="eastAsia" w:ascii="仿宋_GB2312"/>
                <w:sz w:val="28"/>
                <w:szCs w:val="28"/>
              </w:rPr>
              <w:t xml:space="preserve"> </w:t>
            </w:r>
            <w:r>
              <w:rPr>
                <w:rFonts w:hint="eastAsia" w:ascii="仿宋_GB2312"/>
                <w:sz w:val="28"/>
                <w:szCs w:val="28"/>
                <w:lang w:val="en-US" w:eastAsia="zh-CN"/>
              </w:rPr>
              <w:t xml:space="preserve">           </w:t>
            </w:r>
            <w:r>
              <w:rPr>
                <w:rFonts w:hint="eastAsia" w:ascii="仿宋_GB2312"/>
                <w:sz w:val="28"/>
                <w:szCs w:val="28"/>
              </w:rPr>
              <w:t>2018年</w:t>
            </w:r>
            <w:r>
              <w:rPr>
                <w:rFonts w:hint="eastAsia" w:ascii="仿宋_GB2312"/>
                <w:sz w:val="28"/>
                <w:szCs w:val="28"/>
                <w:lang w:val="en-US" w:eastAsia="zh-CN"/>
              </w:rPr>
              <w:t>5</w:t>
            </w:r>
            <w:r>
              <w:rPr>
                <w:rFonts w:hint="eastAsia" w:ascii="仿宋_GB2312"/>
                <w:sz w:val="28"/>
                <w:szCs w:val="28"/>
              </w:rPr>
              <w:t>月</w:t>
            </w:r>
            <w:r>
              <w:rPr>
                <w:rFonts w:hint="eastAsia" w:ascii="仿宋_GB2312"/>
                <w:sz w:val="28"/>
                <w:szCs w:val="28"/>
                <w:lang w:val="en-US" w:eastAsia="zh-CN"/>
              </w:rPr>
              <w:t>23</w:t>
            </w:r>
            <w:r>
              <w:rPr>
                <w:rFonts w:hint="eastAsia" w:ascii="仿宋_GB2312"/>
                <w:sz w:val="28"/>
                <w:szCs w:val="28"/>
              </w:rPr>
              <w:t>日印发</w:t>
            </w:r>
          </w:p>
        </w:tc>
      </w:tr>
    </w:tbl>
    <w:p>
      <w:pPr>
        <w:keepNext w:val="0"/>
        <w:keepLines w:val="0"/>
        <w:pageBreakBefore w:val="0"/>
        <w:widowControl/>
        <w:kinsoku/>
        <w:wordWrap/>
        <w:overflowPunct/>
        <w:topLinePunct w:val="0"/>
        <w:autoSpaceDE/>
        <w:autoSpaceDN/>
        <w:bidi w:val="0"/>
        <w:spacing w:line="560" w:lineRule="exact"/>
        <w:ind w:right="0" w:rightChars="0"/>
        <w:jc w:val="left"/>
        <w:rPr>
          <w:rFonts w:hint="eastAsia" w:ascii="黑体" w:hAnsi="黑体" w:eastAsia="黑体" w:cs="黑体"/>
          <w:color w:val="000000"/>
          <w:kern w:val="0"/>
          <w:sz w:val="32"/>
          <w:szCs w:val="32"/>
          <w:u w:val="none"/>
          <w:lang w:eastAsia="zh-CN"/>
        </w:rPr>
      </w:pPr>
      <w:ins w:id="24" w:author="于梦镌" w:date="2018-05-23T18:27:00Z">
        <w:r>
          <w:rPr>
            <w:rFonts w:hint="eastAsia" w:ascii="仿宋_GB2312" w:eastAsia="仿宋_GB2312"/>
            <w:kern w:val="0"/>
            <w:sz w:val="32"/>
            <w:szCs w:val="32"/>
            <w:u w:val="none"/>
            <w:lang w:val="en-US" w:eastAsia="zh-CN" w:bidi="ar-SA"/>
          </w:rPr>
          <w:br w:type="page"/>
        </w:r>
      </w:ins>
      <w:del w:id="25" w:author="于梦镌" w:date="2018-05-23T18:27:00Z">
        <w:r>
          <w:rPr>
            <w:rFonts w:hint="eastAsia" w:ascii="仿宋_GB2312" w:eastAsia="仿宋_GB2312"/>
            <w:kern w:val="0"/>
            <w:sz w:val="32"/>
            <w:szCs w:val="32"/>
            <w:u w:val="none"/>
            <w:lang w:val="en-US" w:eastAsia="zh-CN" w:bidi="ar-SA"/>
          </w:rPr>
          <w:br w:type="page"/>
        </w:r>
      </w:del>
      <w:r>
        <w:rPr>
          <w:rFonts w:hint="eastAsia" w:ascii="黑体" w:hAnsi="黑体" w:eastAsia="黑体" w:cs="黑体"/>
          <w:color w:val="000000"/>
          <w:kern w:val="0"/>
          <w:sz w:val="32"/>
          <w:szCs w:val="32"/>
          <w:u w:val="none"/>
          <w:lang w:eastAsia="zh-CN"/>
        </w:rPr>
        <w:t>附表</w:t>
      </w:r>
      <w:r>
        <w:rPr>
          <w:rFonts w:hint="eastAsia" w:ascii="黑体" w:hAnsi="黑体" w:eastAsia="黑体" w:cs="黑体"/>
          <w:color w:val="000000"/>
          <w:kern w:val="0"/>
          <w:sz w:val="32"/>
          <w:szCs w:val="32"/>
          <w:u w:val="none"/>
          <w:lang w:val="en-US" w:eastAsia="zh-CN"/>
        </w:rPr>
        <w:t>1</w:t>
      </w:r>
    </w:p>
    <w:p>
      <w:pPr>
        <w:widowControl/>
        <w:spacing w:line="560" w:lineRule="exact"/>
        <w:jc w:val="center"/>
        <w:rPr>
          <w:rFonts w:hint="eastAsia" w:ascii="方正小标宋简体" w:hAnsi="方正小标宋简体" w:eastAsia="方正小标宋简体" w:cs="方正小标宋简体"/>
          <w:color w:val="000000"/>
          <w:kern w:val="0"/>
          <w:sz w:val="44"/>
          <w:szCs w:val="44"/>
          <w:u w:val="none"/>
          <w:lang w:eastAsia="zh-CN"/>
        </w:rPr>
      </w:pPr>
      <w:r>
        <w:rPr>
          <w:rFonts w:hint="eastAsia" w:ascii="方正小标宋简体" w:hAnsi="方正小标宋简体" w:eastAsia="方正小标宋简体" w:cs="方正小标宋简体"/>
          <w:color w:val="000000"/>
          <w:kern w:val="0"/>
          <w:sz w:val="44"/>
          <w:szCs w:val="44"/>
          <w:u w:val="none"/>
          <w:lang w:eastAsia="zh-CN"/>
        </w:rPr>
        <w:t>商务中介（专业技术）服务业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kern w:val="0"/>
          <w:sz w:val="44"/>
          <w:szCs w:val="44"/>
          <w:u w:val="none"/>
        </w:rPr>
      </w:pPr>
      <w:r>
        <w:rPr>
          <w:rFonts w:hint="eastAsia" w:ascii="方正小标宋简体" w:hAnsi="方正小标宋简体" w:eastAsia="方正小标宋简体" w:cs="方正小标宋简体"/>
          <w:color w:val="000000"/>
          <w:kern w:val="0"/>
          <w:sz w:val="44"/>
          <w:szCs w:val="44"/>
          <w:u w:val="none"/>
          <w:lang w:eastAsia="zh-CN"/>
        </w:rPr>
        <w:t>奖励涉及行业参考门类</w:t>
      </w:r>
    </w:p>
    <w:p>
      <w:pPr>
        <w:keepNext w:val="0"/>
        <w:keepLines w:val="0"/>
        <w:pageBreakBefore w:val="0"/>
        <w:widowControl/>
        <w:kinsoku/>
        <w:wordWrap/>
        <w:overflowPunct/>
        <w:topLinePunct w:val="0"/>
        <w:autoSpaceDE/>
        <w:autoSpaceDN/>
        <w:bidi w:val="0"/>
        <w:adjustRightInd/>
        <w:snapToGrid/>
        <w:spacing w:line="450" w:lineRule="exact"/>
        <w:ind w:left="0" w:leftChars="0" w:right="0" w:rightChars="0"/>
        <w:jc w:val="left"/>
        <w:textAlignment w:val="auto"/>
        <w:outlineLvl w:val="9"/>
        <w:rPr>
          <w:rFonts w:hint="eastAsia" w:ascii="方正仿宋_GBK" w:hAnsi="方正仿宋_GBK" w:eastAsia="方正仿宋_GBK" w:cs="黑体"/>
          <w:b w:val="0"/>
          <w:bCs w:val="0"/>
          <w:color w:val="000000"/>
          <w:kern w:val="0"/>
          <w:sz w:val="32"/>
          <w:szCs w:val="32"/>
          <w:u w:val="none"/>
          <w:lang w:eastAsia="zh-CN"/>
        </w:rPr>
      </w:pPr>
    </w:p>
    <w:p>
      <w:pPr>
        <w:keepNext w:val="0"/>
        <w:keepLines w:val="0"/>
        <w:pageBreakBefore w:val="0"/>
        <w:widowControl/>
        <w:kinsoku/>
        <w:wordWrap/>
        <w:overflowPunct/>
        <w:topLinePunct w:val="0"/>
        <w:autoSpaceDE/>
        <w:autoSpaceDN/>
        <w:bidi w:val="0"/>
        <w:adjustRightInd/>
        <w:snapToGrid/>
        <w:spacing w:line="450" w:lineRule="exact"/>
        <w:ind w:left="0" w:leftChars="0" w:right="0" w:rightChars="0" w:firstLine="604" w:firstLineChars="200"/>
        <w:jc w:val="left"/>
        <w:textAlignment w:val="auto"/>
        <w:outlineLvl w:val="9"/>
        <w:rPr>
          <w:rFonts w:hint="eastAsia" w:ascii="楷体_GB2312" w:hAnsi="楷体_GB2312" w:eastAsia="楷体_GB2312" w:cs="楷体_GB2312"/>
          <w:b w:val="0"/>
          <w:bCs w:val="0"/>
          <w:color w:val="000000"/>
          <w:kern w:val="0"/>
          <w:sz w:val="32"/>
          <w:szCs w:val="32"/>
          <w:u w:val="none"/>
          <w:lang w:eastAsia="zh-CN"/>
        </w:rPr>
      </w:pPr>
      <w:r>
        <w:rPr>
          <w:rFonts w:hint="eastAsia" w:ascii="楷体_GB2312" w:hAnsi="楷体_GB2312" w:eastAsia="楷体_GB2312" w:cs="楷体_GB2312"/>
          <w:b w:val="0"/>
          <w:bCs w:val="0"/>
          <w:color w:val="000000"/>
          <w:kern w:val="0"/>
          <w:sz w:val="32"/>
          <w:szCs w:val="32"/>
          <w:u w:val="none"/>
          <w:lang w:eastAsia="zh-CN"/>
        </w:rPr>
        <w:t>1、会计、税务评估类（主管部门：区财政局）</w:t>
      </w:r>
    </w:p>
    <w:p>
      <w:pPr>
        <w:keepNext w:val="0"/>
        <w:keepLines w:val="0"/>
        <w:pageBreakBefore w:val="0"/>
        <w:widowControl/>
        <w:kinsoku/>
        <w:wordWrap/>
        <w:overflowPunct/>
        <w:topLinePunct w:val="0"/>
        <w:autoSpaceDE/>
        <w:autoSpaceDN/>
        <w:bidi w:val="0"/>
        <w:adjustRightInd/>
        <w:snapToGrid/>
        <w:spacing w:line="450" w:lineRule="exact"/>
        <w:ind w:left="0" w:leftChars="0" w:right="0" w:rightChars="0" w:firstLine="604" w:firstLineChars="200"/>
        <w:jc w:val="left"/>
        <w:textAlignment w:val="auto"/>
        <w:outlineLvl w:val="9"/>
        <w:rPr>
          <w:rFonts w:hint="eastAsia" w:ascii="仿宋_GB2312" w:hAnsi="仿宋_GB2312" w:eastAsia="仿宋_GB2312" w:cs="仿宋_GB2312"/>
          <w:b w:val="0"/>
          <w:bCs w:val="0"/>
          <w:color w:val="000000"/>
          <w:kern w:val="0"/>
          <w:sz w:val="32"/>
          <w:szCs w:val="32"/>
          <w:u w:val="none"/>
          <w:lang w:eastAsia="zh-CN"/>
        </w:rPr>
      </w:pPr>
      <w:r>
        <w:rPr>
          <w:rFonts w:hint="eastAsia" w:ascii="仿宋_GB2312" w:hAnsi="仿宋_GB2312" w:eastAsia="仿宋_GB2312" w:cs="仿宋_GB2312"/>
          <w:b w:val="0"/>
          <w:bCs w:val="0"/>
          <w:color w:val="000000"/>
          <w:kern w:val="0"/>
          <w:sz w:val="32"/>
          <w:szCs w:val="32"/>
          <w:u w:val="none"/>
          <w:lang w:eastAsia="zh-CN"/>
        </w:rPr>
        <w:t>含各类会计师事务所、税务师事务所、资产评估、信用评估、财务咨询等。</w:t>
      </w:r>
    </w:p>
    <w:p>
      <w:pPr>
        <w:keepNext w:val="0"/>
        <w:keepLines w:val="0"/>
        <w:pageBreakBefore w:val="0"/>
        <w:widowControl/>
        <w:kinsoku/>
        <w:wordWrap/>
        <w:overflowPunct/>
        <w:topLinePunct w:val="0"/>
        <w:autoSpaceDE/>
        <w:autoSpaceDN/>
        <w:bidi w:val="0"/>
        <w:adjustRightInd/>
        <w:snapToGrid/>
        <w:spacing w:line="450" w:lineRule="exact"/>
        <w:ind w:left="0" w:leftChars="0" w:right="0" w:rightChars="0" w:firstLine="604" w:firstLineChars="200"/>
        <w:jc w:val="left"/>
        <w:textAlignment w:val="auto"/>
        <w:outlineLvl w:val="9"/>
        <w:rPr>
          <w:rFonts w:hint="eastAsia" w:ascii="楷体_GB2312" w:hAnsi="楷体_GB2312" w:eastAsia="楷体_GB2312" w:cs="楷体_GB2312"/>
          <w:b w:val="0"/>
          <w:bCs w:val="0"/>
          <w:color w:val="000000"/>
          <w:kern w:val="0"/>
          <w:sz w:val="32"/>
          <w:szCs w:val="32"/>
          <w:u w:val="none"/>
          <w:lang w:eastAsia="zh-CN"/>
        </w:rPr>
      </w:pPr>
      <w:r>
        <w:rPr>
          <w:rFonts w:hint="eastAsia" w:ascii="楷体_GB2312" w:hAnsi="楷体_GB2312" w:eastAsia="楷体_GB2312" w:cs="楷体_GB2312"/>
          <w:b w:val="0"/>
          <w:bCs w:val="0"/>
          <w:color w:val="000000"/>
          <w:kern w:val="0"/>
          <w:sz w:val="32"/>
          <w:szCs w:val="32"/>
          <w:u w:val="none"/>
          <w:lang w:eastAsia="zh-CN"/>
        </w:rPr>
        <w:t>2、职业介绍（人事代理）类（主管部门：区人社局）</w:t>
      </w:r>
    </w:p>
    <w:p>
      <w:pPr>
        <w:keepNext w:val="0"/>
        <w:keepLines w:val="0"/>
        <w:pageBreakBefore w:val="0"/>
        <w:widowControl/>
        <w:kinsoku/>
        <w:wordWrap/>
        <w:overflowPunct/>
        <w:topLinePunct w:val="0"/>
        <w:autoSpaceDE/>
        <w:autoSpaceDN/>
        <w:bidi w:val="0"/>
        <w:adjustRightInd/>
        <w:snapToGrid/>
        <w:spacing w:line="450" w:lineRule="exact"/>
        <w:ind w:left="0" w:leftChars="0" w:right="0" w:rightChars="0" w:firstLine="604" w:firstLineChars="200"/>
        <w:jc w:val="left"/>
        <w:textAlignment w:val="auto"/>
        <w:outlineLvl w:val="9"/>
        <w:rPr>
          <w:rFonts w:hint="eastAsia" w:ascii="仿宋_GB2312" w:hAnsi="仿宋_GB2312" w:eastAsia="仿宋_GB2312" w:cs="仿宋_GB2312"/>
          <w:b w:val="0"/>
          <w:bCs w:val="0"/>
          <w:color w:val="000000"/>
          <w:kern w:val="0"/>
          <w:sz w:val="32"/>
          <w:szCs w:val="32"/>
          <w:u w:val="none"/>
        </w:rPr>
      </w:pPr>
      <w:r>
        <w:rPr>
          <w:rFonts w:hint="eastAsia" w:ascii="仿宋_GB2312" w:hAnsi="仿宋_GB2312" w:eastAsia="仿宋_GB2312" w:cs="仿宋_GB2312"/>
          <w:b w:val="0"/>
          <w:bCs w:val="0"/>
          <w:color w:val="000000"/>
          <w:kern w:val="0"/>
          <w:sz w:val="32"/>
          <w:szCs w:val="32"/>
          <w:u w:val="none"/>
          <w:lang w:eastAsia="zh-CN"/>
        </w:rPr>
        <w:t>含人事代理服务、职业介绍服务、就业指导培训服务、猎头公司、人才市场、劳动力市场、劳务输出等。</w:t>
      </w:r>
    </w:p>
    <w:p>
      <w:pPr>
        <w:keepNext w:val="0"/>
        <w:keepLines w:val="0"/>
        <w:pageBreakBefore w:val="0"/>
        <w:widowControl/>
        <w:kinsoku/>
        <w:wordWrap/>
        <w:overflowPunct/>
        <w:topLinePunct w:val="0"/>
        <w:autoSpaceDE/>
        <w:autoSpaceDN/>
        <w:bidi w:val="0"/>
        <w:adjustRightInd/>
        <w:snapToGrid/>
        <w:spacing w:line="450" w:lineRule="exact"/>
        <w:ind w:left="0" w:leftChars="0" w:right="0" w:rightChars="0" w:firstLine="604" w:firstLineChars="200"/>
        <w:jc w:val="left"/>
        <w:textAlignment w:val="auto"/>
        <w:outlineLvl w:val="9"/>
        <w:rPr>
          <w:rFonts w:hint="eastAsia" w:ascii="楷体_GB2312" w:hAnsi="楷体_GB2312" w:eastAsia="楷体_GB2312" w:cs="楷体_GB2312"/>
          <w:b w:val="0"/>
          <w:bCs w:val="0"/>
          <w:color w:val="000000"/>
          <w:kern w:val="0"/>
          <w:sz w:val="32"/>
          <w:szCs w:val="32"/>
          <w:u w:val="none"/>
          <w:lang w:eastAsia="zh-CN"/>
        </w:rPr>
      </w:pPr>
      <w:r>
        <w:rPr>
          <w:rFonts w:hint="eastAsia" w:ascii="楷体_GB2312" w:hAnsi="楷体_GB2312" w:eastAsia="楷体_GB2312" w:cs="楷体_GB2312"/>
          <w:b w:val="0"/>
          <w:bCs w:val="0"/>
          <w:color w:val="000000"/>
          <w:kern w:val="0"/>
          <w:sz w:val="32"/>
          <w:szCs w:val="32"/>
          <w:u w:val="none"/>
          <w:lang w:eastAsia="zh-CN"/>
        </w:rPr>
        <w:t>3、招商中介咨询服务类（主管部门：区投促局、区市场局）</w:t>
      </w:r>
    </w:p>
    <w:p>
      <w:pPr>
        <w:keepNext w:val="0"/>
        <w:keepLines w:val="0"/>
        <w:pageBreakBefore w:val="0"/>
        <w:widowControl/>
        <w:kinsoku/>
        <w:wordWrap/>
        <w:overflowPunct/>
        <w:topLinePunct w:val="0"/>
        <w:autoSpaceDE/>
        <w:autoSpaceDN/>
        <w:bidi w:val="0"/>
        <w:adjustRightInd/>
        <w:snapToGrid/>
        <w:spacing w:line="450" w:lineRule="exact"/>
        <w:ind w:left="0" w:leftChars="0" w:right="0" w:rightChars="0" w:firstLine="604" w:firstLineChars="200"/>
        <w:jc w:val="left"/>
        <w:textAlignment w:val="auto"/>
        <w:outlineLvl w:val="9"/>
        <w:rPr>
          <w:rFonts w:hint="eastAsia" w:ascii="仿宋_GB2312" w:hAnsi="仿宋_GB2312" w:eastAsia="仿宋_GB2312" w:cs="仿宋_GB2312"/>
          <w:b w:val="0"/>
          <w:bCs w:val="0"/>
          <w:color w:val="000000"/>
          <w:kern w:val="0"/>
          <w:sz w:val="32"/>
          <w:szCs w:val="32"/>
          <w:u w:val="none"/>
          <w:lang w:eastAsia="zh-CN"/>
        </w:rPr>
      </w:pPr>
      <w:r>
        <w:rPr>
          <w:rFonts w:hint="eastAsia" w:ascii="仿宋_GB2312" w:hAnsi="仿宋_GB2312" w:eastAsia="仿宋_GB2312" w:cs="仿宋_GB2312"/>
          <w:b w:val="0"/>
          <w:bCs w:val="0"/>
          <w:color w:val="000000"/>
          <w:kern w:val="0"/>
          <w:sz w:val="32"/>
          <w:szCs w:val="32"/>
          <w:u w:val="none"/>
          <w:lang w:eastAsia="zh-CN"/>
        </w:rPr>
        <w:t>含房地产招商策划，信息咨询服务，房地产招商经纪，商务代理代办服务等。其中商务代理代办服务类主管部门为区市场局。</w:t>
      </w:r>
    </w:p>
    <w:p>
      <w:pPr>
        <w:keepNext w:val="0"/>
        <w:keepLines w:val="0"/>
        <w:pageBreakBefore w:val="0"/>
        <w:widowControl/>
        <w:kinsoku/>
        <w:wordWrap/>
        <w:overflowPunct/>
        <w:topLinePunct w:val="0"/>
        <w:autoSpaceDE/>
        <w:autoSpaceDN/>
        <w:bidi w:val="0"/>
        <w:adjustRightInd/>
        <w:snapToGrid/>
        <w:spacing w:line="450" w:lineRule="exact"/>
        <w:ind w:left="0" w:leftChars="0" w:right="0" w:rightChars="0" w:firstLine="604" w:firstLineChars="200"/>
        <w:jc w:val="left"/>
        <w:textAlignment w:val="auto"/>
        <w:outlineLvl w:val="9"/>
        <w:rPr>
          <w:rFonts w:hint="eastAsia" w:ascii="楷体_GB2312" w:hAnsi="楷体_GB2312" w:eastAsia="楷体_GB2312" w:cs="楷体_GB2312"/>
          <w:b w:val="0"/>
          <w:bCs w:val="0"/>
          <w:color w:val="000000"/>
          <w:kern w:val="0"/>
          <w:sz w:val="32"/>
          <w:szCs w:val="32"/>
          <w:u w:val="none"/>
          <w:lang w:eastAsia="zh-CN"/>
        </w:rPr>
      </w:pPr>
      <w:r>
        <w:rPr>
          <w:rFonts w:hint="eastAsia" w:ascii="楷体_GB2312" w:hAnsi="楷体_GB2312" w:eastAsia="楷体_GB2312" w:cs="楷体_GB2312"/>
          <w:b w:val="0"/>
          <w:bCs w:val="0"/>
          <w:color w:val="000000"/>
          <w:kern w:val="0"/>
          <w:sz w:val="32"/>
          <w:szCs w:val="32"/>
          <w:u w:val="none"/>
          <w:lang w:eastAsia="zh-CN"/>
        </w:rPr>
        <w:t>4、工程管理类（主管部门：区建设局）</w:t>
      </w:r>
    </w:p>
    <w:p>
      <w:pPr>
        <w:keepNext w:val="0"/>
        <w:keepLines w:val="0"/>
        <w:pageBreakBefore w:val="0"/>
        <w:widowControl/>
        <w:kinsoku/>
        <w:wordWrap/>
        <w:overflowPunct/>
        <w:topLinePunct w:val="0"/>
        <w:autoSpaceDE/>
        <w:autoSpaceDN/>
        <w:bidi w:val="0"/>
        <w:adjustRightInd/>
        <w:snapToGrid/>
        <w:spacing w:line="450" w:lineRule="exact"/>
        <w:ind w:left="0" w:leftChars="0" w:right="0" w:rightChars="0" w:firstLine="604" w:firstLineChars="200"/>
        <w:jc w:val="left"/>
        <w:textAlignment w:val="auto"/>
        <w:outlineLvl w:val="9"/>
        <w:rPr>
          <w:rFonts w:hint="eastAsia" w:ascii="仿宋_GB2312" w:hAnsi="仿宋_GB2312" w:eastAsia="仿宋_GB2312" w:cs="仿宋_GB2312"/>
          <w:b w:val="0"/>
          <w:bCs w:val="0"/>
          <w:color w:val="000000"/>
          <w:kern w:val="0"/>
          <w:sz w:val="32"/>
          <w:szCs w:val="32"/>
          <w:u w:val="none"/>
          <w:lang w:eastAsia="zh-CN"/>
        </w:rPr>
      </w:pPr>
      <w:r>
        <w:rPr>
          <w:rFonts w:hint="eastAsia" w:ascii="仿宋_GB2312" w:hAnsi="仿宋_GB2312" w:eastAsia="仿宋_GB2312" w:cs="仿宋_GB2312"/>
          <w:b w:val="0"/>
          <w:bCs w:val="0"/>
          <w:color w:val="000000"/>
          <w:kern w:val="0"/>
          <w:sz w:val="32"/>
          <w:szCs w:val="32"/>
          <w:u w:val="none"/>
          <w:lang w:eastAsia="zh-CN"/>
        </w:rPr>
        <w:t>含建筑设计咨询，勘察测量、工程监理，工程质量管理中介服务等。</w:t>
      </w:r>
    </w:p>
    <w:p>
      <w:pPr>
        <w:keepNext w:val="0"/>
        <w:keepLines w:val="0"/>
        <w:pageBreakBefore w:val="0"/>
        <w:widowControl/>
        <w:kinsoku/>
        <w:wordWrap/>
        <w:overflowPunct/>
        <w:topLinePunct w:val="0"/>
        <w:autoSpaceDE/>
        <w:autoSpaceDN/>
        <w:bidi w:val="0"/>
        <w:adjustRightInd/>
        <w:snapToGrid/>
        <w:spacing w:line="450" w:lineRule="exact"/>
        <w:ind w:left="0" w:leftChars="0" w:right="0" w:rightChars="0" w:firstLine="604" w:firstLineChars="200"/>
        <w:jc w:val="left"/>
        <w:textAlignment w:val="auto"/>
        <w:outlineLvl w:val="9"/>
        <w:rPr>
          <w:rFonts w:hint="eastAsia" w:ascii="楷体_GB2312" w:hAnsi="楷体_GB2312" w:eastAsia="楷体_GB2312" w:cs="楷体_GB2312"/>
          <w:b w:val="0"/>
          <w:bCs w:val="0"/>
          <w:color w:val="000000"/>
          <w:kern w:val="0"/>
          <w:sz w:val="32"/>
          <w:szCs w:val="32"/>
          <w:u w:val="none"/>
          <w:lang w:eastAsia="zh-CN"/>
        </w:rPr>
      </w:pPr>
      <w:r>
        <w:rPr>
          <w:rFonts w:hint="eastAsia" w:ascii="楷体_GB2312" w:hAnsi="楷体_GB2312" w:eastAsia="楷体_GB2312" w:cs="楷体_GB2312"/>
          <w:b w:val="0"/>
          <w:bCs w:val="0"/>
          <w:color w:val="000000"/>
          <w:kern w:val="0"/>
          <w:sz w:val="32"/>
          <w:szCs w:val="32"/>
          <w:u w:val="none"/>
          <w:lang w:eastAsia="zh-CN"/>
        </w:rPr>
        <w:t>5、文化、教育、体育中介服务类（主管部门：区文体局、区教育局）</w:t>
      </w:r>
    </w:p>
    <w:p>
      <w:pPr>
        <w:keepNext w:val="0"/>
        <w:keepLines w:val="0"/>
        <w:pageBreakBefore w:val="0"/>
        <w:widowControl/>
        <w:kinsoku/>
        <w:wordWrap/>
        <w:overflowPunct/>
        <w:topLinePunct w:val="0"/>
        <w:autoSpaceDE/>
        <w:autoSpaceDN/>
        <w:bidi w:val="0"/>
        <w:adjustRightInd/>
        <w:snapToGrid/>
        <w:spacing w:line="450" w:lineRule="exact"/>
        <w:ind w:left="0" w:leftChars="0" w:right="0" w:rightChars="0" w:firstLine="604" w:firstLineChars="200"/>
        <w:jc w:val="left"/>
        <w:textAlignment w:val="auto"/>
        <w:outlineLvl w:val="9"/>
        <w:rPr>
          <w:rFonts w:hint="eastAsia" w:ascii="仿宋_GB2312" w:hAnsi="仿宋_GB2312" w:eastAsia="仿宋_GB2312" w:cs="仿宋_GB2312"/>
          <w:b w:val="0"/>
          <w:bCs w:val="0"/>
          <w:color w:val="000000"/>
          <w:kern w:val="0"/>
          <w:sz w:val="32"/>
          <w:szCs w:val="32"/>
          <w:u w:val="none"/>
          <w:lang w:eastAsia="zh-CN"/>
        </w:rPr>
      </w:pPr>
      <w:r>
        <w:rPr>
          <w:rFonts w:hint="eastAsia" w:ascii="仿宋_GB2312" w:hAnsi="仿宋_GB2312" w:eastAsia="仿宋_GB2312" w:cs="仿宋_GB2312"/>
          <w:b w:val="0"/>
          <w:bCs w:val="0"/>
          <w:color w:val="000000"/>
          <w:kern w:val="0"/>
          <w:sz w:val="32"/>
          <w:szCs w:val="32"/>
          <w:u w:val="none"/>
          <w:lang w:eastAsia="zh-CN"/>
        </w:rPr>
        <w:t>含演出公司，礼仪公司，教育咨询服务，出国留学中介服务，民间教育质量监督服务，高等教育咨询、评估服务、体育经纪等。</w:t>
      </w:r>
    </w:p>
    <w:p>
      <w:pPr>
        <w:keepNext w:val="0"/>
        <w:keepLines w:val="0"/>
        <w:pageBreakBefore w:val="0"/>
        <w:widowControl/>
        <w:kinsoku/>
        <w:wordWrap/>
        <w:overflowPunct/>
        <w:topLinePunct w:val="0"/>
        <w:autoSpaceDE/>
        <w:autoSpaceDN/>
        <w:bidi w:val="0"/>
        <w:adjustRightInd/>
        <w:snapToGrid/>
        <w:spacing w:line="450" w:lineRule="exact"/>
        <w:ind w:left="0" w:leftChars="0" w:right="0" w:rightChars="0" w:firstLine="604" w:firstLineChars="200"/>
        <w:jc w:val="left"/>
        <w:textAlignment w:val="auto"/>
        <w:outlineLvl w:val="9"/>
        <w:rPr>
          <w:rFonts w:hint="eastAsia" w:ascii="楷体_GB2312" w:hAnsi="楷体_GB2312" w:eastAsia="楷体_GB2312" w:cs="楷体_GB2312"/>
          <w:b w:val="0"/>
          <w:bCs w:val="0"/>
          <w:color w:val="000000"/>
          <w:kern w:val="0"/>
          <w:sz w:val="32"/>
          <w:szCs w:val="32"/>
          <w:u w:val="none"/>
          <w:lang w:eastAsia="zh-CN"/>
        </w:rPr>
      </w:pPr>
      <w:r>
        <w:rPr>
          <w:rFonts w:hint="eastAsia" w:ascii="楷体_GB2312" w:hAnsi="楷体_GB2312" w:eastAsia="楷体_GB2312" w:cs="楷体_GB2312"/>
          <w:b w:val="0"/>
          <w:bCs w:val="0"/>
          <w:color w:val="000000"/>
          <w:kern w:val="0"/>
          <w:sz w:val="32"/>
          <w:szCs w:val="32"/>
          <w:u w:val="none"/>
          <w:lang w:eastAsia="zh-CN"/>
        </w:rPr>
        <w:t>6、广告传媒类（主管部门：区市场局、区文产办）</w:t>
      </w:r>
    </w:p>
    <w:p>
      <w:pPr>
        <w:keepNext w:val="0"/>
        <w:keepLines w:val="0"/>
        <w:pageBreakBefore w:val="0"/>
        <w:widowControl/>
        <w:kinsoku/>
        <w:wordWrap/>
        <w:overflowPunct/>
        <w:topLinePunct w:val="0"/>
        <w:autoSpaceDE/>
        <w:autoSpaceDN/>
        <w:bidi w:val="0"/>
        <w:adjustRightInd/>
        <w:snapToGrid/>
        <w:spacing w:line="450" w:lineRule="exact"/>
        <w:ind w:left="0" w:leftChars="0" w:right="0" w:rightChars="0" w:firstLine="604" w:firstLineChars="200"/>
        <w:jc w:val="left"/>
        <w:textAlignment w:val="auto"/>
        <w:outlineLvl w:val="9"/>
        <w:rPr>
          <w:rFonts w:hint="eastAsia" w:ascii="仿宋_GB2312" w:hAnsi="仿宋_GB2312" w:eastAsia="仿宋_GB2312" w:cs="仿宋_GB2312"/>
          <w:b w:val="0"/>
          <w:bCs w:val="0"/>
          <w:color w:val="000000"/>
          <w:kern w:val="0"/>
          <w:sz w:val="32"/>
          <w:szCs w:val="32"/>
          <w:u w:val="none"/>
        </w:rPr>
      </w:pPr>
      <w:r>
        <w:rPr>
          <w:rFonts w:hint="eastAsia" w:ascii="仿宋_GB2312" w:hAnsi="仿宋_GB2312" w:eastAsia="仿宋_GB2312" w:cs="仿宋_GB2312"/>
          <w:b w:val="0"/>
          <w:bCs w:val="0"/>
          <w:color w:val="000000"/>
          <w:kern w:val="0"/>
          <w:sz w:val="32"/>
          <w:szCs w:val="32"/>
          <w:u w:val="none"/>
          <w:lang w:eastAsia="zh-CN"/>
        </w:rPr>
        <w:t>含广告咨询、策划、设计、传播；文创设计、管理咨询、策划、诊断；品牌策划、传播、营销与管理、文化经纪，文化传播等。</w:t>
      </w:r>
    </w:p>
    <w:p>
      <w:pPr>
        <w:keepNext w:val="0"/>
        <w:keepLines w:val="0"/>
        <w:pageBreakBefore w:val="0"/>
        <w:widowControl/>
        <w:kinsoku/>
        <w:wordWrap/>
        <w:overflowPunct/>
        <w:topLinePunct w:val="0"/>
        <w:autoSpaceDE/>
        <w:autoSpaceDN/>
        <w:bidi w:val="0"/>
        <w:adjustRightInd/>
        <w:snapToGrid/>
        <w:spacing w:line="450" w:lineRule="exact"/>
        <w:ind w:left="0" w:leftChars="0" w:right="0" w:rightChars="0" w:firstLine="604" w:firstLineChars="200"/>
        <w:jc w:val="left"/>
        <w:textAlignment w:val="auto"/>
        <w:outlineLvl w:val="9"/>
        <w:rPr>
          <w:rFonts w:hint="eastAsia" w:ascii="楷体_GB2312" w:hAnsi="楷体_GB2312" w:eastAsia="楷体_GB2312" w:cs="楷体_GB2312"/>
          <w:b w:val="0"/>
          <w:bCs w:val="0"/>
          <w:color w:val="000000"/>
          <w:kern w:val="0"/>
          <w:sz w:val="32"/>
          <w:szCs w:val="32"/>
          <w:u w:val="none"/>
          <w:lang w:eastAsia="zh-CN"/>
        </w:rPr>
      </w:pPr>
      <w:r>
        <w:rPr>
          <w:rFonts w:hint="eastAsia" w:ascii="楷体_GB2312" w:hAnsi="楷体_GB2312" w:eastAsia="楷体_GB2312" w:cs="楷体_GB2312"/>
          <w:b w:val="0"/>
          <w:bCs w:val="0"/>
          <w:color w:val="000000"/>
          <w:kern w:val="0"/>
          <w:sz w:val="32"/>
          <w:szCs w:val="32"/>
          <w:u w:val="none"/>
          <w:lang w:eastAsia="zh-CN"/>
        </w:rPr>
        <w:t>7、法律、公证服务类（主管部门：区司法局）</w:t>
      </w:r>
    </w:p>
    <w:p>
      <w:pPr>
        <w:keepNext w:val="0"/>
        <w:keepLines w:val="0"/>
        <w:pageBreakBefore w:val="0"/>
        <w:widowControl/>
        <w:kinsoku/>
        <w:wordWrap/>
        <w:overflowPunct/>
        <w:topLinePunct w:val="0"/>
        <w:autoSpaceDE/>
        <w:autoSpaceDN/>
        <w:bidi w:val="0"/>
        <w:adjustRightInd/>
        <w:snapToGrid/>
        <w:spacing w:line="450" w:lineRule="exact"/>
        <w:ind w:left="0" w:leftChars="0" w:right="0" w:rightChars="0" w:firstLine="604" w:firstLineChars="200"/>
        <w:jc w:val="left"/>
        <w:textAlignment w:val="auto"/>
        <w:outlineLvl w:val="9"/>
        <w:rPr>
          <w:rFonts w:hint="eastAsia" w:ascii="仿宋_GB2312" w:hAnsi="仿宋_GB2312" w:eastAsia="仿宋_GB2312" w:cs="仿宋_GB2312"/>
          <w:b w:val="0"/>
          <w:bCs w:val="0"/>
          <w:color w:val="000000"/>
          <w:kern w:val="0"/>
          <w:sz w:val="32"/>
          <w:szCs w:val="32"/>
          <w:u w:val="none"/>
          <w:lang w:eastAsia="zh-CN"/>
        </w:rPr>
      </w:pPr>
      <w:r>
        <w:rPr>
          <w:rFonts w:hint="eastAsia" w:ascii="仿宋_GB2312" w:hAnsi="仿宋_GB2312" w:eastAsia="仿宋_GB2312" w:cs="仿宋_GB2312"/>
          <w:b w:val="0"/>
          <w:bCs w:val="0"/>
          <w:color w:val="000000"/>
          <w:kern w:val="0"/>
          <w:sz w:val="32"/>
          <w:szCs w:val="32"/>
          <w:u w:val="none"/>
          <w:lang w:eastAsia="zh-CN"/>
        </w:rPr>
        <w:t>含司法鉴定机构，仲裁机构，法律咨询服务机构，律师事务所等。</w:t>
      </w:r>
    </w:p>
    <w:p>
      <w:pPr>
        <w:keepNext w:val="0"/>
        <w:keepLines w:val="0"/>
        <w:pageBreakBefore w:val="0"/>
        <w:widowControl/>
        <w:kinsoku/>
        <w:wordWrap/>
        <w:overflowPunct/>
        <w:topLinePunct w:val="0"/>
        <w:autoSpaceDE/>
        <w:autoSpaceDN/>
        <w:bidi w:val="0"/>
        <w:adjustRightInd/>
        <w:snapToGrid/>
        <w:spacing w:line="450" w:lineRule="exact"/>
        <w:ind w:right="0" w:rightChars="0"/>
        <w:jc w:val="left"/>
        <w:textAlignment w:val="auto"/>
        <w:outlineLvl w:val="9"/>
        <w:rPr>
          <w:rFonts w:hint="eastAsia" w:ascii="黑体" w:hAnsi="黑体" w:eastAsia="黑体" w:cs="黑体"/>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u w:val="none"/>
          <w:lang w:eastAsia="zh-CN"/>
        </w:rPr>
        <w:br w:type="page"/>
      </w:r>
      <w:r>
        <w:rPr>
          <w:rFonts w:hint="eastAsia" w:ascii="黑体" w:hAnsi="黑体" w:eastAsia="黑体" w:cs="黑体"/>
          <w:b w:val="0"/>
          <w:bCs w:val="0"/>
          <w:color w:val="000000"/>
          <w:kern w:val="0"/>
          <w:sz w:val="32"/>
          <w:szCs w:val="32"/>
          <w:lang w:eastAsia="zh-CN"/>
        </w:rPr>
        <w:t>附表</w:t>
      </w:r>
      <w:r>
        <w:rPr>
          <w:rFonts w:hint="eastAsia" w:ascii="黑体" w:hAnsi="黑体" w:eastAsia="黑体" w:cs="黑体"/>
          <w:b w:val="0"/>
          <w:bCs w:val="0"/>
          <w:color w:val="000000"/>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left"/>
        <w:textAlignment w:val="auto"/>
        <w:outlineLvl w:val="9"/>
        <w:rPr>
          <w:rFonts w:hint="eastAsia" w:ascii="黑体" w:hAnsi="黑体" w:eastAsia="黑体" w:cs="黑体"/>
          <w:b w:val="0"/>
          <w:bCs w:val="0"/>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80" w:lineRule="exact"/>
        <w:ind w:right="0" w:rightChars="0"/>
        <w:jc w:val="center"/>
        <w:textAlignment w:val="auto"/>
        <w:outlineLvl w:val="9"/>
        <w:rPr>
          <w:rFonts w:hint="eastAsia" w:ascii="方正小标宋简体" w:hAnsi="方正小标宋简体" w:eastAsia="方正小标宋简体" w:cs="方正小标宋简体"/>
          <w:color w:val="auto"/>
          <w:sz w:val="32"/>
          <w:szCs w:val="32"/>
          <w:highlight w:val="none"/>
          <w:lang w:val="en-US" w:eastAsia="zh-CN"/>
        </w:rPr>
      </w:pPr>
      <w:r>
        <w:rPr>
          <w:rFonts w:hint="eastAsia" w:ascii="方正小标宋简体" w:hAnsi="方正小标宋简体" w:eastAsia="方正小标宋简体" w:cs="方正小标宋简体"/>
          <w:color w:val="auto"/>
          <w:sz w:val="32"/>
          <w:szCs w:val="32"/>
          <w:highlight w:val="none"/>
          <w:lang w:val="en-US" w:eastAsia="zh-CN"/>
        </w:rPr>
        <w:t>商务中介（专业技术）服务业</w:t>
      </w:r>
      <w:r>
        <w:rPr>
          <w:rFonts w:hint="eastAsia" w:ascii="方正小标宋简体" w:hAnsi="方正小标宋简体" w:eastAsia="方正小标宋简体" w:cs="方正小标宋简体"/>
          <w:b w:val="0"/>
          <w:bCs w:val="0"/>
          <w:kern w:val="0"/>
          <w:sz w:val="32"/>
          <w:szCs w:val="32"/>
          <w:lang w:eastAsia="zh-CN"/>
        </w:rPr>
        <w:t>奖励</w:t>
      </w:r>
      <w:r>
        <w:rPr>
          <w:rFonts w:hint="eastAsia" w:ascii="方正小标宋简体" w:hAnsi="方正小标宋简体" w:eastAsia="方正小标宋简体" w:cs="方正小标宋简体"/>
          <w:b w:val="0"/>
          <w:bCs w:val="0"/>
          <w:kern w:val="0"/>
          <w:sz w:val="32"/>
          <w:szCs w:val="32"/>
        </w:rPr>
        <w:t>申请表</w:t>
      </w:r>
      <w:r>
        <w:rPr>
          <w:rFonts w:hint="eastAsia" w:ascii="方正小标宋简体" w:hAnsi="方正小标宋简体" w:eastAsia="方正小标宋简体" w:cs="方正小标宋简体"/>
          <w:color w:val="auto"/>
          <w:sz w:val="32"/>
          <w:szCs w:val="32"/>
          <w:highlight w:val="none"/>
          <w:lang w:val="en-US" w:eastAsia="zh-CN"/>
        </w:rPr>
        <w:t>（</w:t>
      </w:r>
      <w:r>
        <w:rPr>
          <w:rFonts w:hint="eastAsia" w:ascii="方正小标宋简体" w:hAnsi="方正小标宋简体" w:eastAsia="方正小标宋简体" w:cs="方正小标宋简体"/>
          <w:bCs/>
          <w:color w:val="auto"/>
          <w:kern w:val="36"/>
          <w:sz w:val="32"/>
          <w:szCs w:val="32"/>
          <w:lang w:eastAsia="zh-CN"/>
        </w:rPr>
        <w:t>企业贡献</w:t>
      </w:r>
      <w:r>
        <w:rPr>
          <w:rFonts w:hint="eastAsia" w:ascii="方正小标宋简体" w:hAnsi="方正小标宋简体" w:eastAsia="方正小标宋简体" w:cs="方正小标宋简体"/>
          <w:bCs/>
          <w:color w:val="auto"/>
          <w:kern w:val="36"/>
          <w:sz w:val="32"/>
          <w:szCs w:val="32"/>
        </w:rPr>
        <w:t>奖励</w:t>
      </w:r>
      <w:r>
        <w:rPr>
          <w:rFonts w:hint="eastAsia" w:ascii="方正小标宋简体" w:hAnsi="方正小标宋简体" w:eastAsia="方正小标宋简体" w:cs="方正小标宋简体"/>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方正仿宋_GBK" w:eastAsia="仿宋_GB2312"/>
          <w:bCs/>
          <w:color w:val="auto"/>
          <w:kern w:val="36"/>
          <w:sz w:val="21"/>
          <w:szCs w:val="21"/>
        </w:rPr>
      </w:pPr>
      <w:r>
        <w:rPr>
          <w:rFonts w:hint="eastAsia" w:ascii="仿宋_GB2312" w:hAnsi="方正仿宋_GBK" w:eastAsia="仿宋_GB2312"/>
          <w:bCs/>
          <w:color w:val="auto"/>
          <w:kern w:val="36"/>
          <w:sz w:val="21"/>
          <w:szCs w:val="21"/>
          <w:lang w:val="en-US" w:eastAsia="zh-CN"/>
        </w:rPr>
        <w:t xml:space="preserve">                                                    </w:t>
      </w:r>
    </w:p>
    <w:tbl>
      <w:tblPr>
        <w:tblStyle w:val="6"/>
        <w:tblW w:w="9458" w:type="dxa"/>
        <w:jc w:val="center"/>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2325"/>
        <w:gridCol w:w="1574"/>
        <w:gridCol w:w="451"/>
        <w:gridCol w:w="2018"/>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9458" w:type="dxa"/>
            <w:gridSpan w:val="6"/>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黑体" w:hAnsi="黑体" w:eastAsia="黑体" w:cs="黑体"/>
                <w:b w:val="0"/>
                <w:bCs/>
                <w:color w:val="auto"/>
                <w:kern w:val="36"/>
                <w:sz w:val="21"/>
                <w:szCs w:val="21"/>
                <w:lang w:eastAsia="zh-CN"/>
              </w:rPr>
              <w:t>（一）此栏由企业填写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1590"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rPr>
              <w:t>企业名称</w:t>
            </w:r>
          </w:p>
        </w:tc>
        <w:tc>
          <w:tcPr>
            <w:tcW w:w="7868" w:type="dxa"/>
            <w:gridSpan w:val="5"/>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exact"/>
          <w:jc w:val="center"/>
        </w:trPr>
        <w:tc>
          <w:tcPr>
            <w:tcW w:w="1590"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rPr>
            </w:pPr>
            <w:r>
              <w:rPr>
                <w:rFonts w:hint="eastAsia" w:ascii="仿宋_GB2312" w:hAnsi="方正仿宋_GBK" w:eastAsia="仿宋_GB2312"/>
                <w:b w:val="0"/>
                <w:bCs/>
                <w:color w:val="auto"/>
                <w:kern w:val="36"/>
                <w:sz w:val="21"/>
                <w:szCs w:val="21"/>
              </w:rPr>
              <w:t>法定代表人</w:t>
            </w:r>
          </w:p>
        </w:tc>
        <w:tc>
          <w:tcPr>
            <w:tcW w:w="2325"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p>
        </w:tc>
        <w:tc>
          <w:tcPr>
            <w:tcW w:w="2025"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val="en-US" w:eastAsia="zh-CN"/>
              </w:rPr>
            </w:pPr>
            <w:r>
              <w:rPr>
                <w:rFonts w:hint="eastAsia" w:ascii="仿宋_GB2312" w:hAnsi="方正仿宋_GBK" w:eastAsia="仿宋_GB2312"/>
                <w:b w:val="0"/>
                <w:bCs/>
                <w:color w:val="auto"/>
                <w:kern w:val="36"/>
                <w:sz w:val="21"/>
                <w:szCs w:val="21"/>
                <w:lang w:eastAsia="zh-CN"/>
              </w:rPr>
              <w:t>联系电话</w:t>
            </w:r>
          </w:p>
        </w:tc>
        <w:tc>
          <w:tcPr>
            <w:tcW w:w="3518"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exact"/>
          <w:jc w:val="center"/>
        </w:trPr>
        <w:tc>
          <w:tcPr>
            <w:tcW w:w="159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委托代理</w:t>
            </w:r>
            <w:r>
              <w:rPr>
                <w:rFonts w:hint="eastAsia" w:ascii="仿宋_GB2312" w:hAnsi="方正仿宋_GBK" w:eastAsia="仿宋_GB2312"/>
                <w:b w:val="0"/>
                <w:bCs/>
                <w:color w:val="auto"/>
                <w:kern w:val="36"/>
                <w:sz w:val="21"/>
                <w:szCs w:val="21"/>
              </w:rPr>
              <w:t>人</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（非必填）</w:t>
            </w:r>
          </w:p>
        </w:tc>
        <w:tc>
          <w:tcPr>
            <w:tcW w:w="2325"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rPr>
            </w:pPr>
          </w:p>
        </w:tc>
        <w:tc>
          <w:tcPr>
            <w:tcW w:w="2025"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rPr>
            </w:pPr>
            <w:r>
              <w:rPr>
                <w:rFonts w:hint="eastAsia" w:ascii="仿宋_GB2312" w:hAnsi="方正仿宋_GBK" w:eastAsia="仿宋_GB2312"/>
                <w:b w:val="0"/>
                <w:bCs/>
                <w:color w:val="auto"/>
                <w:kern w:val="36"/>
                <w:sz w:val="21"/>
                <w:szCs w:val="21"/>
                <w:lang w:eastAsia="zh-CN"/>
              </w:rPr>
              <w:t>联系电话</w:t>
            </w:r>
          </w:p>
        </w:tc>
        <w:tc>
          <w:tcPr>
            <w:tcW w:w="3518"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5" w:hRule="exact"/>
          <w:jc w:val="center"/>
        </w:trPr>
        <w:tc>
          <w:tcPr>
            <w:tcW w:w="1590"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企业承诺</w:t>
            </w:r>
          </w:p>
        </w:tc>
        <w:tc>
          <w:tcPr>
            <w:tcW w:w="7868" w:type="dxa"/>
            <w:gridSpan w:val="5"/>
            <w:vAlign w:val="top"/>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480" w:firstLineChars="0"/>
              <w:jc w:val="both"/>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我司申请鼓楼区</w:t>
            </w:r>
            <w:r>
              <w:rPr>
                <w:rFonts w:hint="eastAsia" w:ascii="仿宋_GB2312" w:hAnsi="方正仿宋_GBK" w:eastAsia="仿宋_GB2312"/>
                <w:b w:val="0"/>
                <w:bCs/>
                <w:color w:val="auto"/>
                <w:kern w:val="36"/>
                <w:sz w:val="21"/>
                <w:szCs w:val="21"/>
                <w:lang w:val="en-US" w:eastAsia="zh-CN"/>
              </w:rPr>
              <w:t>商务中介（专业技术）服务业</w:t>
            </w:r>
            <w:r>
              <w:rPr>
                <w:rFonts w:hint="eastAsia" w:ascii="仿宋_GB2312" w:hAnsi="方正仿宋_GBK" w:eastAsia="仿宋_GB2312"/>
                <w:b w:val="0"/>
                <w:bCs/>
                <w:color w:val="auto"/>
                <w:kern w:val="36"/>
                <w:sz w:val="21"/>
                <w:szCs w:val="21"/>
                <w:lang w:eastAsia="zh-CN"/>
              </w:rPr>
              <w:t>奖励，提供的《</w:t>
            </w:r>
            <w:r>
              <w:rPr>
                <w:rFonts w:hint="eastAsia" w:ascii="仿宋_GB2312" w:hAnsi="方正仿宋_GBK" w:eastAsia="仿宋_GB2312"/>
                <w:b w:val="0"/>
                <w:bCs/>
                <w:color w:val="auto"/>
                <w:kern w:val="36"/>
                <w:sz w:val="21"/>
                <w:szCs w:val="21"/>
                <w:lang w:val="en-US" w:eastAsia="zh-CN"/>
              </w:rPr>
              <w:t>商务中介服务业（专业技术服务业）</w:t>
            </w:r>
            <w:r>
              <w:rPr>
                <w:rFonts w:hint="eastAsia" w:ascii="仿宋_GB2312" w:hAnsi="方正仿宋_GBK" w:eastAsia="仿宋_GB2312"/>
                <w:b w:val="0"/>
                <w:bCs/>
                <w:color w:val="auto"/>
                <w:kern w:val="36"/>
                <w:sz w:val="21"/>
                <w:szCs w:val="21"/>
                <w:lang w:eastAsia="zh-CN"/>
              </w:rPr>
              <w:t>奖励申请表（企业贡献奖励）》及所有证明材料真实有效，对材料的真实性承担法律责任，并承诺</w:t>
            </w:r>
            <w:r>
              <w:rPr>
                <w:rFonts w:hint="eastAsia" w:ascii="仿宋_GB2312" w:hAnsi="方正仿宋_GBK" w:eastAsia="仿宋_GB2312"/>
                <w:b w:val="0"/>
                <w:bCs/>
                <w:color w:val="auto"/>
                <w:kern w:val="36"/>
                <w:sz w:val="21"/>
                <w:szCs w:val="21"/>
                <w:lang w:val="en-US" w:eastAsia="zh-CN"/>
              </w:rPr>
              <w:t>10</w:t>
            </w:r>
            <w:r>
              <w:rPr>
                <w:rFonts w:hint="eastAsia" w:ascii="仿宋_GB2312" w:hAnsi="方正仿宋_GBK" w:eastAsia="仿宋_GB2312"/>
                <w:b w:val="0"/>
                <w:bCs/>
                <w:color w:val="auto"/>
                <w:kern w:val="36"/>
                <w:sz w:val="21"/>
                <w:szCs w:val="21"/>
                <w:lang w:eastAsia="zh-CN"/>
              </w:rPr>
              <w:t>年内不将纳税地迁离鼓楼区。若采取弄虚作假等不正当手段骗取奖励政策的，鼓楼区有权收回全部扶持金，并按照相关规定给予处罚。</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480" w:firstLineChars="0"/>
              <w:jc w:val="both"/>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特此承诺。</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480" w:firstLineChars="0"/>
              <w:jc w:val="both"/>
              <w:textAlignment w:val="auto"/>
              <w:outlineLvl w:val="9"/>
              <w:rPr>
                <w:rFonts w:hint="eastAsia" w:ascii="仿宋_GB2312" w:hAnsi="方正仿宋_GBK" w:eastAsia="仿宋_GB2312"/>
                <w:b w:val="0"/>
                <w:bCs/>
                <w:color w:val="auto"/>
                <w:kern w:val="36"/>
                <w:sz w:val="21"/>
                <w:szCs w:val="21"/>
                <w:lang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rFonts w:hint="eastAsia" w:ascii="仿宋_GB2312" w:hAnsi="方正仿宋_GBK" w:eastAsia="仿宋_GB2312"/>
                <w:b w:val="0"/>
                <w:bCs/>
                <w:color w:val="auto"/>
                <w:kern w:val="36"/>
                <w:sz w:val="21"/>
                <w:szCs w:val="21"/>
                <w:lang w:val="en-US" w:eastAsia="zh-CN"/>
              </w:rPr>
            </w:pPr>
            <w:r>
              <w:rPr>
                <w:rFonts w:hint="eastAsia" w:ascii="仿宋_GB2312" w:hAnsi="方正仿宋_GBK" w:eastAsia="仿宋_GB2312"/>
                <w:b w:val="0"/>
                <w:bCs/>
                <w:color w:val="auto"/>
                <w:kern w:val="36"/>
                <w:sz w:val="21"/>
                <w:szCs w:val="21"/>
                <w:lang w:eastAsia="zh-CN"/>
              </w:rPr>
              <w:t>法定代表人签字：</w:t>
            </w:r>
            <w:r>
              <w:rPr>
                <w:rFonts w:hint="eastAsia" w:ascii="仿宋_GB2312" w:hAnsi="方正仿宋_GBK" w:eastAsia="仿宋_GB2312"/>
                <w:b w:val="0"/>
                <w:bCs/>
                <w:color w:val="auto"/>
                <w:kern w:val="36"/>
                <w:sz w:val="21"/>
                <w:szCs w:val="21"/>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（单位公章）</w:t>
            </w:r>
            <w:r>
              <w:rPr>
                <w:rFonts w:hint="eastAsia" w:ascii="仿宋_GB2312" w:hAnsi="方正仿宋_GBK" w:eastAsia="仿宋_GB2312"/>
                <w:b w:val="0"/>
                <w:bCs/>
                <w:color w:val="auto"/>
                <w:kern w:val="36"/>
                <w:sz w:val="21"/>
                <w:szCs w:val="21"/>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9458" w:type="dxa"/>
            <w:gridSpan w:val="6"/>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黑体" w:hAnsi="黑体" w:eastAsia="黑体" w:cs="黑体"/>
                <w:b w:val="0"/>
                <w:bCs/>
                <w:color w:val="auto"/>
                <w:kern w:val="36"/>
                <w:sz w:val="21"/>
                <w:szCs w:val="21"/>
                <w:lang w:eastAsia="zh-CN"/>
              </w:rPr>
              <w:t>（二）此栏由所属街镇</w:t>
            </w:r>
            <w:r>
              <w:rPr>
                <w:rFonts w:hint="eastAsia" w:ascii="黑体" w:hAnsi="黑体" w:eastAsia="黑体" w:cs="黑体"/>
                <w:b w:val="0"/>
                <w:bCs/>
                <w:color w:val="auto"/>
                <w:kern w:val="36"/>
                <w:sz w:val="21"/>
                <w:szCs w:val="21"/>
                <w:lang w:val="en-US" w:eastAsia="zh-CN"/>
              </w:rPr>
              <w:t>/园区</w:t>
            </w:r>
            <w:r>
              <w:rPr>
                <w:rFonts w:hint="eastAsia" w:ascii="黑体" w:hAnsi="黑体" w:eastAsia="黑体" w:cs="黑体"/>
                <w:b w:val="0"/>
                <w:bCs/>
                <w:color w:val="auto"/>
                <w:kern w:val="36"/>
                <w:sz w:val="21"/>
                <w:szCs w:val="21"/>
                <w:lang w:eastAsia="zh-CN"/>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exact"/>
          <w:jc w:val="center"/>
        </w:trPr>
        <w:tc>
          <w:tcPr>
            <w:tcW w:w="1590"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val="en-US"/>
              </w:rPr>
            </w:pPr>
            <w:r>
              <w:rPr>
                <w:rFonts w:hint="eastAsia" w:ascii="仿宋_GB2312" w:hAnsi="方正仿宋_GBK" w:eastAsia="仿宋_GB2312"/>
                <w:b w:val="0"/>
                <w:bCs/>
                <w:color w:val="auto"/>
                <w:kern w:val="36"/>
                <w:sz w:val="21"/>
                <w:szCs w:val="21"/>
                <w:lang w:eastAsia="zh-CN"/>
              </w:rPr>
              <w:t>所属街镇</w:t>
            </w:r>
            <w:r>
              <w:rPr>
                <w:rFonts w:hint="eastAsia" w:ascii="仿宋_GB2312" w:hAnsi="方正仿宋_GBK" w:eastAsia="仿宋_GB2312"/>
                <w:b w:val="0"/>
                <w:bCs/>
                <w:color w:val="auto"/>
                <w:kern w:val="36"/>
                <w:sz w:val="21"/>
                <w:szCs w:val="21"/>
                <w:lang w:val="en-US" w:eastAsia="zh-CN"/>
              </w:rPr>
              <w:t>/园区</w:t>
            </w:r>
          </w:p>
        </w:tc>
        <w:tc>
          <w:tcPr>
            <w:tcW w:w="7868" w:type="dxa"/>
            <w:gridSpan w:val="5"/>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exact"/>
          <w:jc w:val="center"/>
        </w:trPr>
        <w:tc>
          <w:tcPr>
            <w:tcW w:w="1590" w:type="dxa"/>
            <w:vMerge w:val="restart"/>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spacing w:val="-24"/>
                <w:kern w:val="36"/>
                <w:sz w:val="21"/>
                <w:szCs w:val="21"/>
                <w:highlight w:val="none"/>
                <w:lang w:eastAsia="zh-CN"/>
              </w:rPr>
            </w:pPr>
            <w:r>
              <w:rPr>
                <w:rFonts w:hint="eastAsia" w:ascii="仿宋_GB2312" w:hAnsi="方正仿宋_GBK" w:eastAsia="仿宋_GB2312"/>
                <w:b w:val="0"/>
                <w:bCs/>
                <w:color w:val="auto"/>
                <w:kern w:val="36"/>
                <w:sz w:val="21"/>
                <w:szCs w:val="21"/>
                <w:highlight w:val="none"/>
                <w:lang w:eastAsia="zh-CN"/>
              </w:rPr>
              <w:t>企业经营及</w:t>
            </w:r>
            <w:r>
              <w:rPr>
                <w:rFonts w:hint="eastAsia" w:ascii="仿宋_GB2312" w:hAnsi="方正仿宋_GBK" w:eastAsia="仿宋_GB2312"/>
                <w:b w:val="0"/>
                <w:bCs/>
                <w:color w:val="auto"/>
                <w:kern w:val="36"/>
                <w:sz w:val="21"/>
                <w:szCs w:val="21"/>
                <w:highlight w:val="none"/>
                <w:lang w:val="en-US" w:eastAsia="zh-CN"/>
              </w:rPr>
              <w:t xml:space="preserve">               </w:t>
            </w:r>
            <w:r>
              <w:rPr>
                <w:rFonts w:hint="eastAsia" w:ascii="仿宋_GB2312" w:hAnsi="方正仿宋_GBK" w:eastAsia="仿宋_GB2312"/>
                <w:b w:val="0"/>
                <w:bCs/>
                <w:color w:val="auto"/>
                <w:kern w:val="36"/>
                <w:sz w:val="21"/>
                <w:szCs w:val="21"/>
                <w:highlight w:val="none"/>
                <w:lang w:eastAsia="zh-CN"/>
              </w:rPr>
              <w:t>奖励申报情况</w:t>
            </w:r>
          </w:p>
        </w:tc>
        <w:tc>
          <w:tcPr>
            <w:tcW w:w="2325"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highlight w:val="none"/>
                <w:lang w:eastAsia="zh-CN"/>
              </w:rPr>
            </w:pPr>
            <w:r>
              <w:rPr>
                <w:rFonts w:hint="eastAsia" w:ascii="仿宋_GB2312" w:hAnsi="方正仿宋_GBK" w:eastAsia="仿宋_GB2312"/>
                <w:b w:val="0"/>
                <w:bCs/>
                <w:color w:val="auto"/>
                <w:kern w:val="36"/>
                <w:sz w:val="21"/>
                <w:szCs w:val="21"/>
                <w:highlight w:val="none"/>
              </w:rPr>
              <w:t>上年度纳税总额</w:t>
            </w:r>
            <w:r>
              <w:rPr>
                <w:rFonts w:hint="eastAsia" w:ascii="仿宋_GB2312" w:hAnsi="方正仿宋_GBK" w:eastAsia="仿宋_GB2312"/>
                <w:b w:val="0"/>
                <w:bCs/>
                <w:color w:val="auto"/>
                <w:spacing w:val="-24"/>
                <w:kern w:val="36"/>
                <w:sz w:val="21"/>
                <w:szCs w:val="21"/>
                <w:highlight w:val="none"/>
                <w:lang w:eastAsia="zh-CN"/>
              </w:rPr>
              <w:t>（元）</w:t>
            </w:r>
          </w:p>
        </w:tc>
        <w:tc>
          <w:tcPr>
            <w:tcW w:w="1574"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highlight w:val="none"/>
                <w:lang w:eastAsia="zh-CN"/>
              </w:rPr>
            </w:pPr>
          </w:p>
        </w:tc>
        <w:tc>
          <w:tcPr>
            <w:tcW w:w="2469"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highlight w:val="none"/>
                <w:lang w:eastAsia="zh-CN"/>
              </w:rPr>
            </w:pPr>
            <w:r>
              <w:rPr>
                <w:rFonts w:hint="eastAsia" w:ascii="仿宋_GB2312" w:hAnsi="方正仿宋_GBK" w:eastAsia="仿宋_GB2312"/>
                <w:b w:val="0"/>
                <w:bCs/>
                <w:color w:val="auto"/>
                <w:kern w:val="36"/>
                <w:sz w:val="21"/>
                <w:szCs w:val="21"/>
                <w:highlight w:val="none"/>
                <w:lang w:eastAsia="zh-CN"/>
              </w:rPr>
              <w:t>上年度区级税收留成</w:t>
            </w:r>
            <w:r>
              <w:rPr>
                <w:rFonts w:hint="eastAsia" w:ascii="仿宋_GB2312" w:hAnsi="方正仿宋_GBK" w:eastAsia="仿宋_GB2312"/>
                <w:b w:val="0"/>
                <w:bCs/>
                <w:color w:val="auto"/>
                <w:spacing w:val="-24"/>
                <w:kern w:val="36"/>
                <w:sz w:val="21"/>
                <w:szCs w:val="21"/>
                <w:highlight w:val="none"/>
                <w:lang w:eastAsia="zh-CN"/>
              </w:rPr>
              <w:t>（元）</w:t>
            </w:r>
          </w:p>
        </w:tc>
        <w:tc>
          <w:tcPr>
            <w:tcW w:w="1500"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exact"/>
          <w:jc w:val="center"/>
        </w:trPr>
        <w:tc>
          <w:tcPr>
            <w:tcW w:w="1590" w:type="dxa"/>
            <w:vMerge w:val="continue"/>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spacing w:val="-24"/>
                <w:kern w:val="36"/>
                <w:sz w:val="21"/>
                <w:szCs w:val="21"/>
                <w:highlight w:val="none"/>
              </w:rPr>
            </w:pPr>
          </w:p>
        </w:tc>
        <w:tc>
          <w:tcPr>
            <w:tcW w:w="2325"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highlight w:val="none"/>
                <w:lang w:eastAsia="zh-CN"/>
              </w:rPr>
            </w:pPr>
            <w:r>
              <w:rPr>
                <w:rFonts w:hint="eastAsia" w:ascii="仿宋_GB2312" w:hAnsi="方正仿宋_GBK" w:eastAsia="仿宋_GB2312"/>
                <w:b w:val="0"/>
                <w:bCs/>
                <w:color w:val="auto"/>
                <w:kern w:val="36"/>
                <w:sz w:val="21"/>
                <w:szCs w:val="21"/>
                <w:highlight w:val="none"/>
                <w:lang w:eastAsia="zh-CN"/>
              </w:rPr>
              <w:t>区级税收留成排名</w:t>
            </w:r>
          </w:p>
        </w:tc>
        <w:tc>
          <w:tcPr>
            <w:tcW w:w="1574"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highlight w:val="none"/>
              </w:rPr>
            </w:pPr>
          </w:p>
        </w:tc>
        <w:tc>
          <w:tcPr>
            <w:tcW w:w="2469"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highlight w:val="none"/>
                <w:lang w:eastAsia="zh-CN"/>
              </w:rPr>
            </w:pPr>
            <w:r>
              <w:rPr>
                <w:rFonts w:hint="eastAsia" w:ascii="仿宋_GB2312" w:hAnsi="方正仿宋_GBK" w:eastAsia="仿宋_GB2312"/>
                <w:b w:val="0"/>
                <w:bCs/>
                <w:color w:val="auto"/>
                <w:kern w:val="36"/>
                <w:sz w:val="21"/>
                <w:szCs w:val="21"/>
                <w:highlight w:val="none"/>
                <w:lang w:eastAsia="zh-CN"/>
              </w:rPr>
              <w:t>申请奖励金额</w:t>
            </w:r>
            <w:r>
              <w:rPr>
                <w:rFonts w:hint="eastAsia" w:ascii="仿宋_GB2312" w:hAnsi="方正仿宋_GBK" w:eastAsia="仿宋_GB2312"/>
                <w:b w:val="0"/>
                <w:bCs/>
                <w:color w:val="auto"/>
                <w:spacing w:val="-24"/>
                <w:kern w:val="36"/>
                <w:sz w:val="21"/>
                <w:szCs w:val="21"/>
                <w:highlight w:val="none"/>
                <w:lang w:eastAsia="zh-CN"/>
              </w:rPr>
              <w:t>（元）</w:t>
            </w:r>
          </w:p>
        </w:tc>
        <w:tc>
          <w:tcPr>
            <w:tcW w:w="1500"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590" w:type="dxa"/>
            <w:vMerge w:val="restart"/>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highlight w:val="none"/>
                <w:lang w:eastAsia="zh-CN"/>
              </w:rPr>
            </w:pPr>
            <w:r>
              <w:rPr>
                <w:rFonts w:hint="eastAsia" w:ascii="仿宋_GB2312" w:hAnsi="方正仿宋_GBK" w:eastAsia="仿宋_GB2312"/>
                <w:b w:val="0"/>
                <w:bCs/>
                <w:color w:val="auto"/>
                <w:kern w:val="36"/>
                <w:sz w:val="21"/>
                <w:szCs w:val="21"/>
                <w:highlight w:val="none"/>
                <w:lang w:eastAsia="zh-CN"/>
              </w:rPr>
              <w:t>行业所属门类</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highlight w:val="none"/>
                <w:lang w:eastAsia="zh-CN"/>
              </w:rPr>
              <w:t>（单选）</w:t>
            </w:r>
          </w:p>
        </w:tc>
        <w:tc>
          <w:tcPr>
            <w:tcW w:w="6368" w:type="dxa"/>
            <w:gridSpan w:val="4"/>
            <w:vMerge w:val="restart"/>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仿宋_GB2312" w:hAnsi="方正仿宋_GBK" w:eastAsia="仿宋_GB2312"/>
                <w:b w:val="0"/>
                <w:bCs/>
                <w:color w:val="auto"/>
                <w:kern w:val="36"/>
                <w:sz w:val="21"/>
                <w:szCs w:val="21"/>
                <w:lang w:val="en-US" w:eastAsia="zh-CN"/>
              </w:rPr>
            </w:pPr>
            <w:r>
              <w:rPr>
                <w:rFonts w:hint="eastAsia" w:ascii="仿宋_GB2312" w:hAnsi="方正仿宋_GBK" w:eastAsia="仿宋_GB2312"/>
                <w:b w:val="0"/>
                <w:bCs/>
                <w:color w:val="auto"/>
                <w:kern w:val="36"/>
                <w:sz w:val="21"/>
                <w:szCs w:val="21"/>
                <w:lang w:eastAsia="zh-CN"/>
              </w:rPr>
              <w:t>□会计、税务评估类</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□广告传媒类</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□法律、公证服务类</w:t>
            </w:r>
            <w:r>
              <w:rPr>
                <w:rFonts w:hint="eastAsia" w:ascii="仿宋_GB2312" w:hAnsi="方正仿宋_GBK" w:eastAsia="仿宋_GB2312"/>
                <w:b w:val="0"/>
                <w:bCs/>
                <w:color w:val="auto"/>
                <w:kern w:val="36"/>
                <w:sz w:val="21"/>
                <w:szCs w:val="21"/>
                <w:lang w:val="en-US" w:eastAsia="zh-CN"/>
              </w:rPr>
              <w:t xml:space="preserve">  </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仿宋_GB2312" w:hAnsi="方正仿宋_GBK" w:eastAsia="仿宋_GB2312"/>
                <w:b w:val="0"/>
                <w:bCs/>
                <w:color w:val="auto"/>
                <w:kern w:val="36"/>
                <w:sz w:val="21"/>
                <w:szCs w:val="21"/>
                <w:lang w:val="en-US" w:eastAsia="zh-CN"/>
              </w:rPr>
            </w:pPr>
            <w:r>
              <w:rPr>
                <w:rFonts w:hint="eastAsia" w:ascii="仿宋_GB2312" w:hAnsi="方正仿宋_GBK" w:eastAsia="仿宋_GB2312"/>
                <w:b w:val="0"/>
                <w:bCs/>
                <w:color w:val="auto"/>
                <w:kern w:val="36"/>
                <w:sz w:val="21"/>
                <w:szCs w:val="21"/>
                <w:lang w:eastAsia="zh-CN"/>
              </w:rPr>
              <w:t>□招商中介咨询服务类</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□工程管理类</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□职业介绍（人事代理）类</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仿宋_GB2312" w:hAnsi="方正仿宋_GBK" w:eastAsia="仿宋_GB2312"/>
                <w:b w:val="0"/>
                <w:bCs/>
                <w:color w:val="auto"/>
                <w:kern w:val="36"/>
                <w:sz w:val="21"/>
                <w:szCs w:val="21"/>
                <w:lang w:val="en-US" w:eastAsia="zh-CN"/>
              </w:rPr>
            </w:pPr>
            <w:r>
              <w:rPr>
                <w:rFonts w:hint="eastAsia" w:ascii="仿宋_GB2312" w:hAnsi="方正仿宋_GBK" w:eastAsia="仿宋_GB2312"/>
                <w:b w:val="0"/>
                <w:bCs/>
                <w:color w:val="auto"/>
                <w:kern w:val="36"/>
                <w:sz w:val="21"/>
                <w:szCs w:val="21"/>
                <w:lang w:eastAsia="zh-CN"/>
              </w:rPr>
              <w:t>□文化、教育、体育中介服务</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w:t>
            </w:r>
            <w:r>
              <w:rPr>
                <w:rFonts w:hint="eastAsia" w:ascii="仿宋_GB2312" w:hAnsi="方正仿宋_GBK" w:eastAsia="仿宋_GB2312"/>
                <w:b w:val="0"/>
                <w:bCs/>
                <w:color w:val="auto"/>
                <w:kern w:val="36"/>
                <w:sz w:val="21"/>
                <w:szCs w:val="21"/>
                <w:lang w:val="en-US" w:eastAsia="zh-CN"/>
              </w:rPr>
              <w:t xml:space="preserve">其他            </w:t>
            </w:r>
          </w:p>
        </w:tc>
        <w:tc>
          <w:tcPr>
            <w:tcW w:w="1500"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right="0" w:right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590" w:type="dxa"/>
            <w:vMerge w:val="continue"/>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spacing w:val="-6"/>
                <w:lang w:eastAsia="zh-CN"/>
              </w:rPr>
            </w:pPr>
          </w:p>
        </w:tc>
        <w:tc>
          <w:tcPr>
            <w:tcW w:w="6368" w:type="dxa"/>
            <w:gridSpan w:val="4"/>
            <w:vMerge w:val="continue"/>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仿宋_GB2312" w:hAnsi="方正仿宋_GBK" w:eastAsia="仿宋_GB2312"/>
                <w:b w:val="0"/>
                <w:bCs/>
                <w:color w:val="auto"/>
                <w:kern w:val="36"/>
                <w:sz w:val="21"/>
                <w:szCs w:val="21"/>
                <w:lang w:eastAsia="zh-CN"/>
              </w:rPr>
            </w:pPr>
          </w:p>
        </w:tc>
        <w:tc>
          <w:tcPr>
            <w:tcW w:w="1500"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仿宋_GB2312" w:hAnsi="方正仿宋_GBK" w:eastAsia="仿宋_GB2312"/>
                <w:b w:val="0"/>
                <w:bCs/>
                <w:color w:val="auto"/>
                <w:kern w:val="36"/>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0" w:hRule="atLeast"/>
          <w:jc w:val="center"/>
        </w:trPr>
        <w:tc>
          <w:tcPr>
            <w:tcW w:w="1590"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val="en-US" w:eastAsia="zh-CN"/>
              </w:rPr>
            </w:pPr>
            <w:r>
              <w:rPr>
                <w:rFonts w:hint="eastAsia" w:ascii="仿宋_GB2312" w:hAnsi="方正仿宋_GBK" w:eastAsia="仿宋_GB2312"/>
                <w:b w:val="0"/>
                <w:bCs/>
                <w:color w:val="auto"/>
                <w:kern w:val="36"/>
                <w:sz w:val="21"/>
                <w:szCs w:val="21"/>
                <w:lang w:eastAsia="zh-CN"/>
              </w:rPr>
              <w:t>街镇</w:t>
            </w:r>
            <w:r>
              <w:rPr>
                <w:rFonts w:hint="eastAsia" w:ascii="仿宋_GB2312" w:hAnsi="方正仿宋_GBK" w:eastAsia="仿宋_GB2312"/>
                <w:b w:val="0"/>
                <w:bCs/>
                <w:color w:val="auto"/>
                <w:kern w:val="36"/>
                <w:sz w:val="21"/>
                <w:szCs w:val="21"/>
                <w:lang w:val="en-US" w:eastAsia="zh-CN"/>
              </w:rPr>
              <w:t>/园区</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val="en-US" w:eastAsia="zh-CN"/>
              </w:rPr>
              <w:t>意见</w:t>
            </w:r>
          </w:p>
        </w:tc>
        <w:tc>
          <w:tcPr>
            <w:tcW w:w="7868" w:type="dxa"/>
            <w:gridSpan w:val="5"/>
            <w:vAlign w:val="bottom"/>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（单位公章）</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9458" w:type="dxa"/>
            <w:gridSpan w:val="6"/>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黑体" w:hAnsi="黑体" w:eastAsia="黑体" w:cs="黑体"/>
                <w:b w:val="0"/>
                <w:bCs/>
                <w:color w:val="auto"/>
                <w:kern w:val="36"/>
                <w:sz w:val="21"/>
                <w:szCs w:val="21"/>
                <w:lang w:eastAsia="zh-CN"/>
              </w:rPr>
              <w:t>（三）此栏由相关审核部门填写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6" w:hRule="atLeast"/>
          <w:jc w:val="center"/>
        </w:trPr>
        <w:tc>
          <w:tcPr>
            <w:tcW w:w="1590"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val="en-US" w:eastAsia="zh-CN"/>
              </w:rPr>
              <w:t xml:space="preserve"> 行业</w:t>
            </w:r>
            <w:r>
              <w:rPr>
                <w:rFonts w:hint="eastAsia" w:ascii="仿宋_GB2312" w:hAnsi="方正仿宋_GBK" w:eastAsia="仿宋_GB2312"/>
                <w:b w:val="0"/>
                <w:bCs/>
                <w:color w:val="auto"/>
                <w:kern w:val="36"/>
                <w:sz w:val="21"/>
                <w:szCs w:val="21"/>
                <w:lang w:eastAsia="zh-CN"/>
              </w:rPr>
              <w:t>主管部门</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意见</w:t>
            </w:r>
          </w:p>
        </w:tc>
        <w:tc>
          <w:tcPr>
            <w:tcW w:w="7868" w:type="dxa"/>
            <w:gridSpan w:val="5"/>
            <w:vAlign w:val="bottom"/>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（单位公章）</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1" w:hRule="atLeast"/>
          <w:jc w:val="center"/>
        </w:trPr>
        <w:tc>
          <w:tcPr>
            <w:tcW w:w="1590"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区发改局</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（服务业办）</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意见</w:t>
            </w:r>
          </w:p>
        </w:tc>
        <w:tc>
          <w:tcPr>
            <w:tcW w:w="7868" w:type="dxa"/>
            <w:gridSpan w:val="5"/>
            <w:vAlign w:val="bottom"/>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（单位公章）</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1" w:hRule="atLeast"/>
          <w:jc w:val="center"/>
        </w:trPr>
        <w:tc>
          <w:tcPr>
            <w:tcW w:w="1590"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区财政局</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意见</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p>
        </w:tc>
        <w:tc>
          <w:tcPr>
            <w:tcW w:w="7868" w:type="dxa"/>
            <w:gridSpan w:val="5"/>
            <w:vAlign w:val="bottom"/>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right="0" w:rightChars="0"/>
              <w:jc w:val="right"/>
              <w:textAlignment w:val="auto"/>
              <w:outlineLvl w:val="9"/>
              <w:rPr>
                <w:rFonts w:hint="eastAsia" w:ascii="仿宋_GB2312" w:hAnsi="方正仿宋_GBK" w:eastAsia="仿宋_GB2312"/>
                <w:b w:val="0"/>
                <w:bCs/>
                <w:color w:val="auto"/>
                <w:kern w:val="36"/>
                <w:sz w:val="21"/>
                <w:szCs w:val="21"/>
                <w:lang w:eastAsia="zh-CN"/>
              </w:rPr>
            </w:pP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（单位公章）</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5" w:hRule="atLeast"/>
          <w:jc w:val="center"/>
        </w:trPr>
        <w:tc>
          <w:tcPr>
            <w:tcW w:w="1590"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备注</w:t>
            </w:r>
          </w:p>
        </w:tc>
        <w:tc>
          <w:tcPr>
            <w:tcW w:w="7868" w:type="dxa"/>
            <w:gridSpan w:val="5"/>
            <w:vAlign w:val="bottom"/>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p>
        </w:tc>
      </w:tr>
    </w:tbl>
    <w:p>
      <w:pPr>
        <w:widowControl/>
        <w:spacing w:line="320" w:lineRule="exact"/>
        <w:jc w:val="left"/>
        <w:rPr>
          <w:rFonts w:hint="eastAsia" w:ascii="黑体" w:hAnsi="黑体" w:eastAsia="黑体" w:cs="黑体"/>
          <w:sz w:val="32"/>
          <w:szCs w:val="32"/>
          <w:lang w:eastAsia="zh-CN"/>
        </w:rPr>
      </w:pPr>
    </w:p>
    <w:p>
      <w:pPr>
        <w:widowControl/>
        <w:spacing w:line="32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附表</w:t>
      </w:r>
      <w:r>
        <w:rPr>
          <w:rFonts w:hint="eastAsia" w:ascii="黑体" w:hAnsi="黑体" w:eastAsia="黑体" w:cs="黑体"/>
          <w:sz w:val="32"/>
          <w:szCs w:val="32"/>
          <w:lang w:val="en-US" w:eastAsia="zh-CN"/>
        </w:rPr>
        <w:t>3</w:t>
      </w:r>
    </w:p>
    <w:p>
      <w:pPr>
        <w:widowControl/>
        <w:spacing w:line="320" w:lineRule="exact"/>
        <w:jc w:val="left"/>
        <w:rPr>
          <w:rFonts w:hint="eastAsia" w:ascii="黑体" w:hAnsi="黑体" w:eastAsia="黑体" w:cs="黑体"/>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center"/>
        <w:textAlignment w:val="auto"/>
        <w:outlineLvl w:val="9"/>
        <w:rPr>
          <w:rFonts w:hint="eastAsia" w:ascii="方正小标宋简体" w:hAnsi="方正小标宋简体" w:eastAsia="方正小标宋简体" w:cs="方正小标宋简体"/>
          <w:b w:val="0"/>
          <w:bCs w:val="0"/>
          <w:kern w:val="0"/>
          <w:sz w:val="32"/>
          <w:szCs w:val="32"/>
          <w:lang w:eastAsia="zh-CN"/>
        </w:rPr>
      </w:pPr>
      <w:r>
        <w:rPr>
          <w:rFonts w:hint="eastAsia" w:ascii="方正小标宋简体" w:hAnsi="方正小标宋简体" w:eastAsia="方正小标宋简体" w:cs="方正小标宋简体"/>
          <w:color w:val="auto"/>
          <w:sz w:val="32"/>
          <w:szCs w:val="32"/>
          <w:highlight w:val="none"/>
          <w:lang w:val="en-US" w:eastAsia="zh-CN"/>
        </w:rPr>
        <w:t>商务中介（专业技术）服务业</w:t>
      </w:r>
      <w:r>
        <w:rPr>
          <w:rFonts w:hint="eastAsia" w:ascii="方正小标宋简体" w:hAnsi="方正小标宋简体" w:eastAsia="方正小标宋简体" w:cs="方正小标宋简体"/>
          <w:b w:val="0"/>
          <w:bCs w:val="0"/>
          <w:kern w:val="0"/>
          <w:sz w:val="32"/>
          <w:szCs w:val="32"/>
          <w:lang w:eastAsia="zh-CN"/>
        </w:rPr>
        <w:t>奖励</w:t>
      </w:r>
      <w:r>
        <w:rPr>
          <w:rFonts w:hint="eastAsia" w:ascii="方正小标宋简体" w:hAnsi="方正小标宋简体" w:eastAsia="方正小标宋简体" w:cs="方正小标宋简体"/>
          <w:b w:val="0"/>
          <w:bCs w:val="0"/>
          <w:kern w:val="0"/>
          <w:sz w:val="32"/>
          <w:szCs w:val="32"/>
        </w:rPr>
        <w:t>申请表</w:t>
      </w:r>
      <w:r>
        <w:rPr>
          <w:rFonts w:hint="eastAsia" w:ascii="方正小标宋简体" w:hAnsi="方正小标宋简体" w:eastAsia="方正小标宋简体" w:cs="方正小标宋简体"/>
          <w:b w:val="0"/>
          <w:bCs w:val="0"/>
          <w:kern w:val="0"/>
          <w:sz w:val="32"/>
          <w:szCs w:val="32"/>
          <w:lang w:eastAsia="zh-CN"/>
        </w:rPr>
        <w:t>（新入驻企业奖励）</w:t>
      </w: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center"/>
        <w:textAlignment w:val="auto"/>
        <w:outlineLvl w:val="9"/>
        <w:rPr>
          <w:rFonts w:hint="eastAsia" w:ascii="方正小标宋简体" w:hAnsi="方正小标宋简体" w:eastAsia="方正小标宋简体" w:cs="方正小标宋简体"/>
          <w:b w:val="0"/>
          <w:bCs w:val="0"/>
          <w:kern w:val="0"/>
          <w:sz w:val="32"/>
          <w:szCs w:val="32"/>
          <w:lang w:eastAsia="zh-CN"/>
        </w:rPr>
      </w:pPr>
    </w:p>
    <w:tbl>
      <w:tblPr>
        <w:tblStyle w:val="6"/>
        <w:tblW w:w="9867" w:type="dxa"/>
        <w:jc w:val="center"/>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
        <w:gridCol w:w="1710"/>
        <w:gridCol w:w="62"/>
        <w:gridCol w:w="3169"/>
        <w:gridCol w:w="1882"/>
        <w:gridCol w:w="245"/>
        <w:gridCol w:w="1030"/>
        <w:gridCol w:w="1424"/>
        <w:gridCol w:w="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1" w:type="dxa"/>
          <w:trHeight w:val="407" w:hRule="atLeast"/>
          <w:jc w:val="center"/>
        </w:trPr>
        <w:tc>
          <w:tcPr>
            <w:tcW w:w="9716" w:type="dxa"/>
            <w:gridSpan w:val="8"/>
            <w:vAlign w:val="center"/>
          </w:tcPr>
          <w:p>
            <w:pPr>
              <w:widowControl/>
              <w:spacing w:line="240" w:lineRule="atLeast"/>
              <w:jc w:val="center"/>
              <w:rPr>
                <w:rFonts w:hint="eastAsia" w:ascii="仿宋_GB2312" w:hAnsi="仿宋_GB2312" w:eastAsia="仿宋_GB2312" w:cs="仿宋_GB2312"/>
                <w:spacing w:val="-6"/>
                <w:lang w:eastAsia="zh-CN"/>
              </w:rPr>
            </w:pPr>
            <w:r>
              <w:rPr>
                <w:rFonts w:hint="eastAsia" w:ascii="黑体" w:hAnsi="黑体" w:eastAsia="黑体" w:cs="黑体"/>
                <w:b w:val="0"/>
                <w:bCs/>
                <w:color w:val="auto"/>
                <w:kern w:val="36"/>
                <w:sz w:val="21"/>
                <w:szCs w:val="21"/>
                <w:lang w:eastAsia="zh-CN"/>
              </w:rPr>
              <w:t>（一）此栏由企业填写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1" w:type="dxa"/>
          <w:trHeight w:val="482" w:hRule="atLeast"/>
          <w:jc w:val="center"/>
        </w:trPr>
        <w:tc>
          <w:tcPr>
            <w:tcW w:w="1772" w:type="dxa"/>
            <w:gridSpan w:val="2"/>
            <w:vAlign w:val="center"/>
          </w:tcPr>
          <w:p>
            <w:pPr>
              <w:widowControl/>
              <w:spacing w:line="240" w:lineRule="atLeast"/>
              <w:jc w:val="center"/>
              <w:rPr>
                <w:rFonts w:hint="eastAsia" w:ascii="仿宋_GB2312" w:hAnsi="仿宋_GB2312" w:eastAsia="仿宋_GB2312" w:cs="仿宋_GB2312"/>
                <w:spacing w:val="-6"/>
              </w:rPr>
            </w:pPr>
            <w:r>
              <w:rPr>
                <w:rFonts w:hint="eastAsia" w:ascii="仿宋_GB2312" w:hAnsi="方正仿宋_GBK" w:eastAsia="仿宋_GB2312"/>
                <w:b w:val="0"/>
                <w:bCs/>
                <w:color w:val="auto"/>
                <w:kern w:val="36"/>
                <w:sz w:val="21"/>
                <w:szCs w:val="21"/>
                <w:lang w:eastAsia="zh-CN"/>
              </w:rPr>
              <w:t>企业名称</w:t>
            </w:r>
          </w:p>
        </w:tc>
        <w:tc>
          <w:tcPr>
            <w:tcW w:w="7944" w:type="dxa"/>
            <w:gridSpan w:val="6"/>
            <w:vAlign w:val="center"/>
          </w:tcPr>
          <w:p>
            <w:pPr>
              <w:widowControl/>
              <w:spacing w:line="240" w:lineRule="atLeast"/>
              <w:jc w:val="both"/>
              <w:rPr>
                <w:rFonts w:hint="eastAsia" w:ascii="仿宋_GB2312" w:hAnsi="仿宋_GB2312" w:eastAsia="仿宋_GB2312" w:cs="仿宋_GB2312"/>
                <w:spacing w:val="-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1" w:type="dxa"/>
          <w:trHeight w:val="482" w:hRule="atLeast"/>
          <w:jc w:val="center"/>
        </w:trPr>
        <w:tc>
          <w:tcPr>
            <w:tcW w:w="1772"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spacing w:val="-6"/>
                <w:lang w:eastAsia="zh-CN"/>
              </w:rPr>
            </w:pPr>
            <w:r>
              <w:rPr>
                <w:rFonts w:hint="eastAsia" w:ascii="仿宋_GB2312" w:hAnsi="方正仿宋_GBK" w:eastAsia="仿宋_GB2312"/>
                <w:b w:val="0"/>
                <w:bCs/>
                <w:color w:val="auto"/>
                <w:kern w:val="36"/>
                <w:sz w:val="21"/>
                <w:szCs w:val="21"/>
              </w:rPr>
              <w:t>法定代表人</w:t>
            </w:r>
          </w:p>
        </w:tc>
        <w:tc>
          <w:tcPr>
            <w:tcW w:w="3169"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color w:val="0000FF"/>
                <w:spacing w:val="-6"/>
                <w:lang w:eastAsia="zh-CN"/>
              </w:rPr>
            </w:pPr>
          </w:p>
        </w:tc>
        <w:tc>
          <w:tcPr>
            <w:tcW w:w="2127"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color w:val="0000FF"/>
                <w:spacing w:val="-6"/>
                <w:lang w:eastAsia="zh-CN"/>
              </w:rPr>
            </w:pPr>
            <w:r>
              <w:rPr>
                <w:rFonts w:hint="eastAsia" w:ascii="仿宋_GB2312" w:hAnsi="方正仿宋_GBK" w:eastAsia="仿宋_GB2312"/>
                <w:b w:val="0"/>
                <w:bCs/>
                <w:color w:val="auto"/>
                <w:kern w:val="36"/>
                <w:sz w:val="21"/>
                <w:szCs w:val="21"/>
                <w:lang w:eastAsia="zh-CN"/>
              </w:rPr>
              <w:t>联系电话</w:t>
            </w:r>
          </w:p>
        </w:tc>
        <w:tc>
          <w:tcPr>
            <w:tcW w:w="2648" w:type="dxa"/>
            <w:gridSpan w:val="3"/>
            <w:vAlign w:val="center"/>
          </w:tcPr>
          <w:p>
            <w:pPr>
              <w:widowControl/>
              <w:spacing w:line="240" w:lineRule="atLeast"/>
              <w:jc w:val="center"/>
              <w:rPr>
                <w:rFonts w:hint="eastAsia" w:ascii="仿宋_GB2312" w:hAnsi="仿宋_GB2312" w:eastAsia="仿宋_GB2312" w:cs="仿宋_GB2312"/>
                <w:color w:val="0000FF"/>
                <w:spacing w:val="-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1" w:type="dxa"/>
          <w:trHeight w:val="567" w:hRule="atLeast"/>
          <w:jc w:val="center"/>
        </w:trPr>
        <w:tc>
          <w:tcPr>
            <w:tcW w:w="1772"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spacing w:val="-6"/>
                <w:lang w:eastAsia="zh-CN"/>
              </w:rPr>
            </w:pPr>
            <w:r>
              <w:rPr>
                <w:rFonts w:hint="eastAsia" w:ascii="仿宋_GB2312" w:hAnsi="方正仿宋_GBK" w:eastAsia="仿宋_GB2312"/>
                <w:b w:val="0"/>
                <w:bCs/>
                <w:color w:val="auto"/>
                <w:kern w:val="36"/>
                <w:sz w:val="21"/>
                <w:szCs w:val="21"/>
                <w:lang w:eastAsia="zh-CN"/>
              </w:rPr>
              <w:t>委托代理</w:t>
            </w:r>
            <w:r>
              <w:rPr>
                <w:rFonts w:hint="eastAsia" w:ascii="仿宋_GB2312" w:hAnsi="方正仿宋_GBK" w:eastAsia="仿宋_GB2312"/>
                <w:b w:val="0"/>
                <w:bCs/>
                <w:color w:val="auto"/>
                <w:kern w:val="36"/>
                <w:sz w:val="21"/>
                <w:szCs w:val="21"/>
              </w:rPr>
              <w:t>人</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（非必填）</w:t>
            </w:r>
          </w:p>
        </w:tc>
        <w:tc>
          <w:tcPr>
            <w:tcW w:w="3169"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color w:val="0000FF"/>
                <w:spacing w:val="-6"/>
                <w:lang w:eastAsia="zh-CN"/>
              </w:rPr>
            </w:pPr>
          </w:p>
        </w:tc>
        <w:tc>
          <w:tcPr>
            <w:tcW w:w="2127"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color w:val="0000FF"/>
                <w:spacing w:val="-6"/>
                <w:lang w:eastAsia="zh-CN"/>
              </w:rPr>
            </w:pPr>
            <w:r>
              <w:rPr>
                <w:rFonts w:hint="eastAsia" w:ascii="仿宋_GB2312" w:hAnsi="方正仿宋_GBK" w:eastAsia="仿宋_GB2312"/>
                <w:b w:val="0"/>
                <w:bCs/>
                <w:color w:val="auto"/>
                <w:kern w:val="36"/>
                <w:sz w:val="21"/>
                <w:szCs w:val="21"/>
                <w:lang w:eastAsia="zh-CN"/>
              </w:rPr>
              <w:t>联系电话</w:t>
            </w:r>
          </w:p>
        </w:tc>
        <w:tc>
          <w:tcPr>
            <w:tcW w:w="2648" w:type="dxa"/>
            <w:gridSpan w:val="3"/>
            <w:vAlign w:val="center"/>
          </w:tcPr>
          <w:p>
            <w:pPr>
              <w:widowControl/>
              <w:spacing w:line="240" w:lineRule="atLeast"/>
              <w:jc w:val="center"/>
              <w:rPr>
                <w:rFonts w:hint="eastAsia" w:ascii="仿宋_GB2312" w:hAnsi="仿宋_GB2312" w:eastAsia="仿宋_GB2312" w:cs="仿宋_GB2312"/>
                <w:color w:val="0000FF"/>
                <w:spacing w:val="-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1" w:type="dxa"/>
          <w:trHeight w:val="599" w:hRule="atLeast"/>
          <w:jc w:val="center"/>
        </w:trPr>
        <w:tc>
          <w:tcPr>
            <w:tcW w:w="1772" w:type="dxa"/>
            <w:gridSpan w:val="2"/>
            <w:vAlign w:val="center"/>
          </w:tcPr>
          <w:p>
            <w:pPr>
              <w:widowControl/>
              <w:spacing w:line="240" w:lineRule="atLeast"/>
              <w:jc w:val="center"/>
              <w:rPr>
                <w:rFonts w:hint="eastAsia" w:ascii="仿宋_GB2312" w:hAnsi="仿宋_GB2312" w:eastAsia="仿宋_GB2312" w:cs="仿宋_GB2312"/>
                <w:spacing w:val="-6"/>
                <w:lang w:eastAsia="zh-CN"/>
              </w:rPr>
            </w:pPr>
            <w:r>
              <w:rPr>
                <w:rFonts w:hint="eastAsia" w:ascii="仿宋_GB2312" w:hAnsi="方正仿宋_GBK" w:eastAsia="仿宋_GB2312"/>
                <w:b w:val="0"/>
                <w:bCs/>
                <w:color w:val="auto"/>
                <w:kern w:val="36"/>
                <w:sz w:val="21"/>
                <w:szCs w:val="21"/>
                <w:lang w:eastAsia="zh-CN"/>
              </w:rPr>
              <w:t>主营业务</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w:t>
            </w:r>
            <w:r>
              <w:rPr>
                <w:rFonts w:hint="eastAsia" w:ascii="仿宋_GB2312" w:hAnsi="方正仿宋_GBK" w:eastAsia="仿宋_GB2312"/>
                <w:b w:val="0"/>
                <w:bCs/>
                <w:color w:val="auto"/>
                <w:kern w:val="36"/>
                <w:sz w:val="21"/>
                <w:szCs w:val="21"/>
                <w:lang w:val="en-US" w:eastAsia="zh-CN"/>
              </w:rPr>
              <w:t>中介服务类</w:t>
            </w:r>
            <w:r>
              <w:rPr>
                <w:rFonts w:hint="eastAsia" w:ascii="仿宋_GB2312" w:hAnsi="方正仿宋_GBK" w:eastAsia="仿宋_GB2312"/>
                <w:b w:val="0"/>
                <w:bCs/>
                <w:color w:val="auto"/>
                <w:kern w:val="36"/>
                <w:sz w:val="21"/>
                <w:szCs w:val="21"/>
                <w:lang w:eastAsia="zh-CN"/>
              </w:rPr>
              <w:t>）</w:t>
            </w:r>
          </w:p>
        </w:tc>
        <w:tc>
          <w:tcPr>
            <w:tcW w:w="7944" w:type="dxa"/>
            <w:gridSpan w:val="6"/>
            <w:vAlign w:val="center"/>
          </w:tcPr>
          <w:p>
            <w:pPr>
              <w:widowControl/>
              <w:spacing w:line="240" w:lineRule="atLeast"/>
              <w:jc w:val="center"/>
              <w:rPr>
                <w:rFonts w:hint="eastAsia" w:ascii="仿宋_GB2312" w:hAnsi="仿宋_GB2312" w:eastAsia="仿宋_GB2312" w:cs="仿宋_GB2312"/>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1" w:type="dxa"/>
          <w:trHeight w:val="567" w:hRule="atLeast"/>
          <w:jc w:val="center"/>
        </w:trPr>
        <w:tc>
          <w:tcPr>
            <w:tcW w:w="1772" w:type="dxa"/>
            <w:gridSpan w:val="2"/>
            <w:vAlign w:val="center"/>
          </w:tcPr>
          <w:p>
            <w:pPr>
              <w:widowControl/>
              <w:spacing w:line="240" w:lineRule="atLeast"/>
              <w:jc w:val="both"/>
              <w:rPr>
                <w:rFonts w:hint="eastAsia" w:ascii="仿宋_GB2312" w:hAnsi="仿宋_GB2312" w:eastAsia="仿宋_GB2312" w:cs="仿宋_GB2312"/>
                <w:spacing w:val="-6"/>
              </w:rPr>
            </w:pPr>
            <w:r>
              <w:rPr>
                <w:rFonts w:hint="eastAsia" w:ascii="仿宋_GB2312" w:hAnsi="方正仿宋_GBK" w:eastAsia="仿宋_GB2312"/>
                <w:b w:val="0"/>
                <w:bCs/>
                <w:color w:val="auto"/>
                <w:kern w:val="36"/>
                <w:sz w:val="21"/>
                <w:szCs w:val="21"/>
                <w:lang w:eastAsia="zh-CN"/>
              </w:rPr>
              <w:t>入驻一年内营业收入总额（元）</w:t>
            </w:r>
          </w:p>
        </w:tc>
        <w:tc>
          <w:tcPr>
            <w:tcW w:w="3169" w:type="dxa"/>
            <w:vAlign w:val="center"/>
          </w:tcPr>
          <w:p>
            <w:pPr>
              <w:widowControl/>
              <w:spacing w:line="240" w:lineRule="atLeast"/>
              <w:jc w:val="right"/>
              <w:rPr>
                <w:rFonts w:hint="eastAsia" w:ascii="仿宋_GB2312" w:hAnsi="仿宋_GB2312" w:eastAsia="仿宋_GB2312" w:cs="仿宋_GB2312"/>
                <w:spacing w:val="-6"/>
                <w:lang w:eastAsia="zh-CN"/>
              </w:rPr>
            </w:pPr>
          </w:p>
        </w:tc>
        <w:tc>
          <w:tcPr>
            <w:tcW w:w="3157" w:type="dxa"/>
            <w:gridSpan w:val="3"/>
            <w:vAlign w:val="center"/>
          </w:tcPr>
          <w:p>
            <w:pPr>
              <w:widowControl/>
              <w:spacing w:line="240" w:lineRule="atLeast"/>
              <w:jc w:val="both"/>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其中：</w:t>
            </w:r>
          </w:p>
          <w:p>
            <w:pPr>
              <w:widowControl/>
              <w:spacing w:line="240" w:lineRule="atLeast"/>
              <w:jc w:val="center"/>
              <w:rPr>
                <w:rFonts w:hint="eastAsia" w:ascii="仿宋_GB2312" w:hAnsi="仿宋_GB2312" w:eastAsia="仿宋_GB2312" w:cs="仿宋_GB2312"/>
                <w:spacing w:val="-6"/>
              </w:rPr>
            </w:pPr>
            <w:r>
              <w:rPr>
                <w:rFonts w:hint="eastAsia" w:ascii="仿宋_GB2312" w:hAnsi="方正仿宋_GBK" w:eastAsia="仿宋_GB2312"/>
                <w:b w:val="0"/>
                <w:bCs/>
                <w:color w:val="auto"/>
                <w:kern w:val="36"/>
                <w:sz w:val="21"/>
                <w:szCs w:val="21"/>
                <w:lang w:val="en-US" w:eastAsia="zh-CN"/>
              </w:rPr>
              <w:t>主营业务收入占比</w:t>
            </w:r>
            <w:r>
              <w:rPr>
                <w:rFonts w:hint="eastAsia" w:ascii="仿宋_GB2312" w:hAnsi="方正仿宋_GBK" w:eastAsia="仿宋_GB2312"/>
                <w:b w:val="0"/>
                <w:bCs/>
                <w:color w:val="auto"/>
                <w:kern w:val="36"/>
                <w:sz w:val="21"/>
                <w:szCs w:val="21"/>
                <w:lang w:eastAsia="zh-CN"/>
              </w:rPr>
              <w:t>（</w:t>
            </w:r>
            <w:r>
              <w:rPr>
                <w:rFonts w:hint="eastAsia" w:ascii="仿宋_GB2312" w:hAnsi="方正仿宋_GBK" w:eastAsia="仿宋_GB2312"/>
                <w:b w:val="0"/>
                <w:bCs/>
                <w:color w:val="auto"/>
                <w:kern w:val="36"/>
                <w:sz w:val="21"/>
                <w:szCs w:val="21"/>
                <w:lang w:val="en-US" w:eastAsia="zh-CN"/>
              </w:rPr>
              <w:t>%</w:t>
            </w:r>
            <w:r>
              <w:rPr>
                <w:rFonts w:hint="eastAsia" w:ascii="仿宋_GB2312" w:hAnsi="方正仿宋_GBK" w:eastAsia="仿宋_GB2312"/>
                <w:b w:val="0"/>
                <w:bCs/>
                <w:color w:val="auto"/>
                <w:kern w:val="36"/>
                <w:sz w:val="21"/>
                <w:szCs w:val="21"/>
                <w:lang w:eastAsia="zh-CN"/>
              </w:rPr>
              <w:t>）</w:t>
            </w:r>
          </w:p>
        </w:tc>
        <w:tc>
          <w:tcPr>
            <w:tcW w:w="1618" w:type="dxa"/>
            <w:gridSpan w:val="2"/>
            <w:vAlign w:val="center"/>
          </w:tcPr>
          <w:p>
            <w:pPr>
              <w:widowControl/>
              <w:spacing w:line="240" w:lineRule="atLeast"/>
              <w:jc w:val="right"/>
              <w:rPr>
                <w:rFonts w:hint="eastAsia" w:ascii="仿宋_GB2312" w:hAnsi="仿宋_GB2312" w:eastAsia="仿宋_GB2312" w:cs="仿宋_GB2312"/>
                <w:spacing w:val="-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1" w:type="dxa"/>
          <w:trHeight w:val="3415" w:hRule="atLeast"/>
          <w:jc w:val="center"/>
        </w:trPr>
        <w:tc>
          <w:tcPr>
            <w:tcW w:w="1772"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spacing w:val="-6"/>
                <w:lang w:eastAsia="zh-CN"/>
              </w:rPr>
            </w:pPr>
            <w:r>
              <w:rPr>
                <w:rFonts w:hint="eastAsia" w:ascii="仿宋_GB2312" w:hAnsi="方正仿宋_GBK" w:eastAsia="仿宋_GB2312"/>
                <w:b w:val="0"/>
                <w:bCs/>
                <w:color w:val="auto"/>
                <w:kern w:val="36"/>
                <w:sz w:val="21"/>
                <w:szCs w:val="21"/>
                <w:lang w:eastAsia="zh-CN"/>
              </w:rPr>
              <w:t>企业承诺</w:t>
            </w:r>
          </w:p>
        </w:tc>
        <w:tc>
          <w:tcPr>
            <w:tcW w:w="7944" w:type="dxa"/>
            <w:gridSpan w:val="6"/>
            <w:vAlign w:val="top"/>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480" w:firstLineChars="0"/>
              <w:jc w:val="both"/>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我司申请鼓楼区</w:t>
            </w:r>
            <w:r>
              <w:rPr>
                <w:rFonts w:hint="eastAsia" w:ascii="仿宋_GB2312" w:hAnsi="方正仿宋_GBK" w:eastAsia="仿宋_GB2312"/>
                <w:b w:val="0"/>
                <w:bCs/>
                <w:color w:val="auto"/>
                <w:kern w:val="36"/>
                <w:sz w:val="21"/>
                <w:szCs w:val="21"/>
                <w:lang w:val="en-US" w:eastAsia="zh-CN"/>
              </w:rPr>
              <w:t>商务中介（专业技术）服务业</w:t>
            </w:r>
            <w:r>
              <w:rPr>
                <w:rFonts w:hint="eastAsia" w:ascii="仿宋_GB2312" w:hAnsi="方正仿宋_GBK" w:eastAsia="仿宋_GB2312"/>
                <w:b w:val="0"/>
                <w:bCs/>
                <w:color w:val="auto"/>
                <w:kern w:val="36"/>
                <w:sz w:val="21"/>
                <w:szCs w:val="21"/>
                <w:lang w:eastAsia="zh-CN"/>
              </w:rPr>
              <w:t>奖励，提供的《</w:t>
            </w:r>
            <w:r>
              <w:rPr>
                <w:rFonts w:hint="eastAsia" w:ascii="仿宋_GB2312" w:hAnsi="方正仿宋_GBK" w:eastAsia="仿宋_GB2312"/>
                <w:b w:val="0"/>
                <w:bCs/>
                <w:color w:val="auto"/>
                <w:kern w:val="36"/>
                <w:sz w:val="21"/>
                <w:szCs w:val="21"/>
                <w:lang w:val="en-US" w:eastAsia="zh-CN"/>
              </w:rPr>
              <w:t>商务中介服务业（专业技术服务业）</w:t>
            </w:r>
            <w:r>
              <w:rPr>
                <w:rFonts w:hint="eastAsia" w:ascii="仿宋_GB2312" w:hAnsi="方正仿宋_GBK" w:eastAsia="仿宋_GB2312"/>
                <w:b w:val="0"/>
                <w:bCs/>
                <w:color w:val="auto"/>
                <w:kern w:val="36"/>
                <w:sz w:val="21"/>
                <w:szCs w:val="21"/>
                <w:lang w:eastAsia="zh-CN"/>
              </w:rPr>
              <w:t>奖励申请表（企业贡献奖励）》及所有证明材料真实有效，对材料的真实性承担法律责任，并承诺</w:t>
            </w:r>
            <w:r>
              <w:rPr>
                <w:rFonts w:hint="eastAsia" w:ascii="仿宋_GB2312" w:hAnsi="方正仿宋_GBK" w:eastAsia="仿宋_GB2312"/>
                <w:b w:val="0"/>
                <w:bCs/>
                <w:color w:val="auto"/>
                <w:kern w:val="36"/>
                <w:sz w:val="21"/>
                <w:szCs w:val="21"/>
                <w:lang w:val="en-US" w:eastAsia="zh-CN"/>
              </w:rPr>
              <w:t>10</w:t>
            </w:r>
            <w:r>
              <w:rPr>
                <w:rFonts w:hint="eastAsia" w:ascii="仿宋_GB2312" w:hAnsi="方正仿宋_GBK" w:eastAsia="仿宋_GB2312"/>
                <w:b w:val="0"/>
                <w:bCs/>
                <w:color w:val="auto"/>
                <w:kern w:val="36"/>
                <w:sz w:val="21"/>
                <w:szCs w:val="21"/>
                <w:lang w:eastAsia="zh-CN"/>
              </w:rPr>
              <w:t>年内不将纳税地迁离鼓楼区。若采取弄虚作假等不正当手段骗取奖励政策的，鼓楼区有权收回全部扶持金，并按照相关规定给予处罚。</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480" w:firstLineChars="0"/>
              <w:jc w:val="both"/>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特此承诺。</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480" w:firstLineChars="0"/>
              <w:jc w:val="both"/>
              <w:textAlignment w:val="auto"/>
              <w:outlineLvl w:val="9"/>
              <w:rPr>
                <w:rFonts w:hint="eastAsia" w:ascii="仿宋_GB2312" w:hAnsi="方正仿宋_GBK" w:eastAsia="仿宋_GB2312"/>
                <w:b w:val="0"/>
                <w:bCs/>
                <w:color w:val="auto"/>
                <w:kern w:val="36"/>
                <w:sz w:val="21"/>
                <w:szCs w:val="21"/>
                <w:lang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法定代表人签字：</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（单位公章）</w:t>
            </w:r>
            <w:r>
              <w:rPr>
                <w:rFonts w:hint="eastAsia" w:ascii="仿宋_GB2312" w:hAnsi="方正仿宋_GBK" w:eastAsia="仿宋_GB2312"/>
                <w:b w:val="0"/>
                <w:bCs/>
                <w:color w:val="auto"/>
                <w:kern w:val="36"/>
                <w:sz w:val="21"/>
                <w:szCs w:val="21"/>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仿宋_GB2312" w:eastAsia="仿宋_GB2312" w:cs="仿宋_GB2312"/>
                <w:color w:val="0000FF"/>
                <w:spacing w:val="-6"/>
                <w:lang w:eastAsia="zh-CN"/>
              </w:rPr>
            </w:pPr>
            <w:r>
              <w:rPr>
                <w:rFonts w:hint="eastAsia" w:ascii="仿宋_GB2312" w:hAnsi="方正仿宋_GBK" w:eastAsia="仿宋_GB2312"/>
                <w:b w:val="0"/>
                <w:bCs/>
                <w:color w:val="auto"/>
                <w:kern w:val="36"/>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1" w:type="dxa"/>
          <w:trHeight w:val="392" w:hRule="atLeast"/>
          <w:jc w:val="center"/>
        </w:trPr>
        <w:tc>
          <w:tcPr>
            <w:tcW w:w="9716" w:type="dxa"/>
            <w:gridSpan w:val="8"/>
            <w:vAlign w:val="center"/>
          </w:tcPr>
          <w:p>
            <w:pPr>
              <w:widowControl/>
              <w:spacing w:line="240" w:lineRule="atLeast"/>
              <w:jc w:val="center"/>
              <w:rPr>
                <w:rFonts w:hint="eastAsia" w:ascii="仿宋_GB2312" w:hAnsi="仿宋_GB2312" w:eastAsia="仿宋_GB2312" w:cs="仿宋_GB2312"/>
                <w:color w:val="0000FF"/>
                <w:spacing w:val="-6"/>
                <w:lang w:eastAsia="zh-CN"/>
              </w:rPr>
            </w:pPr>
            <w:r>
              <w:rPr>
                <w:rFonts w:hint="eastAsia" w:ascii="黑体" w:hAnsi="黑体" w:eastAsia="黑体" w:cs="黑体"/>
                <w:b w:val="0"/>
                <w:bCs/>
                <w:color w:val="auto"/>
                <w:kern w:val="36"/>
                <w:sz w:val="21"/>
                <w:szCs w:val="21"/>
                <w:lang w:eastAsia="zh-CN"/>
              </w:rPr>
              <w:t>（二）此栏由所属街镇</w:t>
            </w:r>
            <w:r>
              <w:rPr>
                <w:rFonts w:hint="eastAsia" w:ascii="黑体" w:hAnsi="黑体" w:eastAsia="黑体" w:cs="黑体"/>
                <w:b w:val="0"/>
                <w:bCs/>
                <w:color w:val="auto"/>
                <w:kern w:val="36"/>
                <w:sz w:val="21"/>
                <w:szCs w:val="21"/>
                <w:lang w:val="en-US" w:eastAsia="zh-CN"/>
              </w:rPr>
              <w:t>/园区</w:t>
            </w:r>
            <w:r>
              <w:rPr>
                <w:rFonts w:hint="eastAsia" w:ascii="黑体" w:hAnsi="黑体" w:eastAsia="黑体" w:cs="黑体"/>
                <w:b w:val="0"/>
                <w:bCs/>
                <w:color w:val="auto"/>
                <w:kern w:val="36"/>
                <w:sz w:val="21"/>
                <w:szCs w:val="21"/>
                <w:lang w:eastAsia="zh-CN"/>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1" w:type="dxa"/>
          <w:trHeight w:val="497" w:hRule="atLeast"/>
          <w:jc w:val="center"/>
        </w:trPr>
        <w:tc>
          <w:tcPr>
            <w:tcW w:w="1772" w:type="dxa"/>
            <w:gridSpan w:val="2"/>
            <w:vAlign w:val="center"/>
          </w:tcPr>
          <w:p>
            <w:pPr>
              <w:widowControl/>
              <w:spacing w:line="240" w:lineRule="atLeast"/>
              <w:jc w:val="center"/>
              <w:rPr>
                <w:rFonts w:hint="eastAsia" w:ascii="仿宋_GB2312" w:hAnsi="仿宋_GB2312" w:eastAsia="仿宋_GB2312" w:cs="仿宋_GB2312"/>
                <w:spacing w:val="-6"/>
                <w:lang w:eastAsia="zh-CN"/>
              </w:rPr>
            </w:pPr>
            <w:r>
              <w:rPr>
                <w:rFonts w:hint="eastAsia" w:ascii="仿宋_GB2312" w:hAnsi="方正仿宋_GBK" w:eastAsia="仿宋_GB2312"/>
                <w:b w:val="0"/>
                <w:bCs/>
                <w:color w:val="auto"/>
                <w:kern w:val="36"/>
                <w:sz w:val="21"/>
                <w:szCs w:val="21"/>
                <w:lang w:eastAsia="zh-CN"/>
              </w:rPr>
              <w:t>所属街镇</w:t>
            </w:r>
            <w:r>
              <w:rPr>
                <w:rFonts w:hint="eastAsia" w:ascii="仿宋_GB2312" w:hAnsi="方正仿宋_GBK" w:eastAsia="仿宋_GB2312"/>
                <w:b w:val="0"/>
                <w:bCs/>
                <w:color w:val="auto"/>
                <w:kern w:val="36"/>
                <w:sz w:val="21"/>
                <w:szCs w:val="21"/>
                <w:lang w:val="en-US" w:eastAsia="zh-CN"/>
              </w:rPr>
              <w:t>/园区</w:t>
            </w:r>
          </w:p>
        </w:tc>
        <w:tc>
          <w:tcPr>
            <w:tcW w:w="7944" w:type="dxa"/>
            <w:gridSpan w:val="6"/>
            <w:vAlign w:val="center"/>
          </w:tcPr>
          <w:p>
            <w:pPr>
              <w:widowControl/>
              <w:spacing w:line="240" w:lineRule="atLeast"/>
              <w:jc w:val="center"/>
              <w:rPr>
                <w:rFonts w:hint="eastAsia" w:ascii="仿宋_GB2312" w:hAnsi="仿宋_GB2312" w:eastAsia="仿宋_GB2312" w:cs="仿宋_GB2312"/>
                <w:color w:val="0000FF"/>
                <w:spacing w:val="-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1" w:type="dxa"/>
          <w:trHeight w:val="442" w:hRule="atLeast"/>
          <w:jc w:val="center"/>
        </w:trPr>
        <w:tc>
          <w:tcPr>
            <w:tcW w:w="1772" w:type="dxa"/>
            <w:gridSpan w:val="2"/>
            <w:vAlign w:val="center"/>
          </w:tcPr>
          <w:p>
            <w:pPr>
              <w:widowControl/>
              <w:spacing w:line="240" w:lineRule="atLeast"/>
              <w:jc w:val="center"/>
              <w:rPr>
                <w:rFonts w:hint="eastAsia" w:ascii="仿宋_GB2312" w:hAnsi="仿宋_GB2312" w:eastAsia="仿宋_GB2312" w:cs="仿宋_GB2312"/>
                <w:spacing w:val="-6"/>
                <w:lang w:eastAsia="zh-CN"/>
              </w:rPr>
            </w:pPr>
            <w:r>
              <w:rPr>
                <w:rFonts w:hint="eastAsia" w:ascii="仿宋_GB2312" w:hAnsi="方正仿宋_GBK" w:eastAsia="仿宋_GB2312"/>
                <w:b w:val="0"/>
                <w:bCs/>
                <w:color w:val="auto"/>
                <w:kern w:val="36"/>
                <w:sz w:val="21"/>
                <w:szCs w:val="21"/>
                <w:lang w:eastAsia="zh-CN"/>
              </w:rPr>
              <w:t>注册资本</w:t>
            </w:r>
          </w:p>
        </w:tc>
        <w:tc>
          <w:tcPr>
            <w:tcW w:w="3169" w:type="dxa"/>
            <w:vAlign w:val="center"/>
          </w:tcPr>
          <w:p>
            <w:pPr>
              <w:widowControl/>
              <w:spacing w:line="240" w:lineRule="atLeast"/>
              <w:jc w:val="center"/>
              <w:rPr>
                <w:rFonts w:hint="eastAsia" w:ascii="仿宋_GB2312" w:hAnsi="仿宋_GB2312" w:eastAsia="仿宋_GB2312" w:cs="仿宋_GB2312"/>
                <w:spacing w:val="-6"/>
              </w:rPr>
            </w:pPr>
          </w:p>
        </w:tc>
        <w:tc>
          <w:tcPr>
            <w:tcW w:w="1882" w:type="dxa"/>
            <w:vAlign w:val="center"/>
          </w:tcPr>
          <w:p>
            <w:pPr>
              <w:spacing w:line="240" w:lineRule="atLeast"/>
              <w:jc w:val="center"/>
              <w:rPr>
                <w:rFonts w:hint="eastAsia" w:ascii="仿宋_GB2312" w:hAnsi="仿宋_GB2312" w:eastAsia="仿宋_GB2312" w:cs="仿宋_GB2312"/>
                <w:spacing w:val="-6"/>
                <w:lang w:eastAsia="zh-CN"/>
              </w:rPr>
            </w:pPr>
            <w:r>
              <w:rPr>
                <w:rFonts w:hint="eastAsia" w:ascii="仿宋_GB2312" w:hAnsi="方正仿宋_GBK" w:eastAsia="仿宋_GB2312"/>
                <w:b w:val="0"/>
                <w:bCs/>
                <w:color w:val="auto"/>
                <w:kern w:val="36"/>
                <w:sz w:val="21"/>
                <w:szCs w:val="21"/>
                <w:lang w:eastAsia="zh-CN"/>
              </w:rPr>
              <w:t>注册时间</w:t>
            </w:r>
          </w:p>
        </w:tc>
        <w:tc>
          <w:tcPr>
            <w:tcW w:w="2893" w:type="dxa"/>
            <w:gridSpan w:val="4"/>
            <w:vAlign w:val="center"/>
          </w:tcPr>
          <w:p>
            <w:pPr>
              <w:widowControl/>
              <w:spacing w:line="240" w:lineRule="atLeast"/>
              <w:jc w:val="center"/>
              <w:rPr>
                <w:rFonts w:hint="eastAsia" w:ascii="仿宋_GB2312" w:hAnsi="仿宋_GB2312" w:eastAsia="仿宋_GB2312" w:cs="仿宋_GB2312"/>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1" w:type="dxa"/>
          <w:trHeight w:val="467" w:hRule="atLeast"/>
          <w:jc w:val="center"/>
        </w:trPr>
        <w:tc>
          <w:tcPr>
            <w:tcW w:w="1772" w:type="dxa"/>
            <w:gridSpan w:val="2"/>
            <w:vAlign w:val="center"/>
          </w:tcPr>
          <w:p>
            <w:pPr>
              <w:widowControl/>
              <w:spacing w:line="240" w:lineRule="atLeast"/>
              <w:jc w:val="center"/>
              <w:rPr>
                <w:rFonts w:hint="eastAsia" w:ascii="仿宋_GB2312" w:hAnsi="仿宋_GB2312" w:eastAsia="仿宋_GB2312" w:cs="仿宋_GB2312"/>
                <w:spacing w:val="-6"/>
                <w:lang w:eastAsia="zh-CN"/>
              </w:rPr>
            </w:pPr>
            <w:r>
              <w:rPr>
                <w:rFonts w:hint="eastAsia" w:ascii="仿宋_GB2312" w:hAnsi="方正仿宋_GBK" w:eastAsia="仿宋_GB2312"/>
                <w:b w:val="0"/>
                <w:bCs/>
                <w:color w:val="auto"/>
                <w:kern w:val="36"/>
                <w:sz w:val="21"/>
                <w:szCs w:val="21"/>
                <w:lang w:eastAsia="zh-CN"/>
              </w:rPr>
              <w:t>月均租金（元）</w:t>
            </w:r>
          </w:p>
        </w:tc>
        <w:tc>
          <w:tcPr>
            <w:tcW w:w="3169" w:type="dxa"/>
            <w:vAlign w:val="center"/>
          </w:tcPr>
          <w:p>
            <w:pPr>
              <w:widowControl/>
              <w:spacing w:line="240" w:lineRule="atLeast"/>
              <w:jc w:val="center"/>
              <w:rPr>
                <w:rFonts w:hint="eastAsia" w:ascii="仿宋_GB2312" w:hAnsi="仿宋_GB2312" w:eastAsia="仿宋_GB2312" w:cs="仿宋_GB2312"/>
                <w:spacing w:val="-6"/>
              </w:rPr>
            </w:pPr>
          </w:p>
        </w:tc>
        <w:tc>
          <w:tcPr>
            <w:tcW w:w="1882" w:type="dxa"/>
            <w:vAlign w:val="center"/>
          </w:tcPr>
          <w:p>
            <w:pPr>
              <w:widowControl/>
              <w:spacing w:line="240" w:lineRule="atLeast"/>
              <w:jc w:val="center"/>
              <w:rPr>
                <w:rFonts w:hint="eastAsia" w:ascii="仿宋_GB2312" w:hAnsi="仿宋_GB2312" w:eastAsia="仿宋_GB2312" w:cs="仿宋_GB2312"/>
                <w:spacing w:val="-6"/>
                <w:lang w:eastAsia="zh-CN"/>
              </w:rPr>
            </w:pPr>
            <w:r>
              <w:rPr>
                <w:rFonts w:hint="eastAsia" w:ascii="仿宋_GB2312" w:hAnsi="方正仿宋_GBK" w:eastAsia="仿宋_GB2312"/>
                <w:b w:val="0"/>
                <w:bCs/>
                <w:color w:val="auto"/>
                <w:kern w:val="36"/>
                <w:sz w:val="21"/>
                <w:szCs w:val="21"/>
                <w:lang w:eastAsia="zh-CN"/>
              </w:rPr>
              <w:t>申请奖励金额（元）</w:t>
            </w:r>
          </w:p>
        </w:tc>
        <w:tc>
          <w:tcPr>
            <w:tcW w:w="2893" w:type="dxa"/>
            <w:gridSpan w:val="4"/>
            <w:vAlign w:val="center"/>
          </w:tcPr>
          <w:p>
            <w:pPr>
              <w:widowControl/>
              <w:spacing w:line="240" w:lineRule="atLeast"/>
              <w:jc w:val="center"/>
              <w:rPr>
                <w:rFonts w:hint="eastAsia" w:ascii="仿宋_GB2312" w:hAnsi="仿宋_GB2312" w:eastAsia="仿宋_GB2312" w:cs="仿宋_GB2312"/>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1" w:type="dxa"/>
          <w:trHeight w:val="692" w:hRule="atLeast"/>
          <w:jc w:val="center"/>
        </w:trPr>
        <w:tc>
          <w:tcPr>
            <w:tcW w:w="1772" w:type="dxa"/>
            <w:gridSpan w:val="2"/>
            <w:vMerge w:val="restart"/>
            <w:vAlign w:val="center"/>
          </w:tcPr>
          <w:p>
            <w:pPr>
              <w:widowControl/>
              <w:spacing w:line="240" w:lineRule="atLeast"/>
              <w:jc w:val="center"/>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商务中介服务业行业所属门类</w:t>
            </w:r>
          </w:p>
          <w:p>
            <w:pPr>
              <w:widowControl/>
              <w:spacing w:line="240" w:lineRule="atLeast"/>
              <w:jc w:val="center"/>
              <w:rPr>
                <w:rFonts w:ascii="宋体" w:cs="Times New Roman"/>
                <w:color w:val="000000"/>
                <w:spacing w:val="-6"/>
              </w:rPr>
            </w:pPr>
            <w:r>
              <w:rPr>
                <w:rFonts w:hint="eastAsia" w:ascii="仿宋_GB2312" w:hAnsi="方正仿宋_GBK" w:eastAsia="仿宋_GB2312"/>
                <w:b w:val="0"/>
                <w:bCs/>
                <w:color w:val="auto"/>
                <w:kern w:val="36"/>
                <w:sz w:val="21"/>
                <w:szCs w:val="21"/>
                <w:lang w:eastAsia="zh-CN"/>
              </w:rPr>
              <w:t>（单选）</w:t>
            </w:r>
          </w:p>
        </w:tc>
        <w:tc>
          <w:tcPr>
            <w:tcW w:w="6326" w:type="dxa"/>
            <w:gridSpan w:val="4"/>
            <w:vMerge w:val="restart"/>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仿宋_GB2312" w:hAnsi="方正仿宋_GBK" w:eastAsia="仿宋_GB2312"/>
                <w:b w:val="0"/>
                <w:bCs/>
                <w:color w:val="auto"/>
                <w:kern w:val="36"/>
                <w:sz w:val="21"/>
                <w:szCs w:val="21"/>
                <w:lang w:val="en-US" w:eastAsia="zh-CN"/>
              </w:rPr>
            </w:pPr>
            <w:r>
              <w:rPr>
                <w:rFonts w:hint="eastAsia" w:ascii="仿宋_GB2312" w:hAnsi="方正仿宋_GBK" w:eastAsia="仿宋_GB2312"/>
                <w:b w:val="0"/>
                <w:bCs/>
                <w:color w:val="auto"/>
                <w:kern w:val="36"/>
                <w:sz w:val="21"/>
                <w:szCs w:val="21"/>
                <w:lang w:eastAsia="zh-CN"/>
              </w:rPr>
              <w:t>□会计、税务评估类</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□广告传媒类</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□法律、公证服务类</w:t>
            </w:r>
            <w:r>
              <w:rPr>
                <w:rFonts w:hint="eastAsia" w:ascii="仿宋_GB2312" w:hAnsi="方正仿宋_GBK" w:eastAsia="仿宋_GB2312"/>
                <w:b w:val="0"/>
                <w:bCs/>
                <w:color w:val="auto"/>
                <w:kern w:val="36"/>
                <w:sz w:val="21"/>
                <w:szCs w:val="21"/>
                <w:lang w:val="en-US" w:eastAsia="zh-CN"/>
              </w:rPr>
              <w:t xml:space="preserve">  </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仿宋_GB2312" w:hAnsi="方正仿宋_GBK" w:eastAsia="仿宋_GB2312"/>
                <w:b w:val="0"/>
                <w:bCs/>
                <w:color w:val="auto"/>
                <w:kern w:val="36"/>
                <w:sz w:val="21"/>
                <w:szCs w:val="21"/>
                <w:lang w:val="en-US" w:eastAsia="zh-CN"/>
              </w:rPr>
            </w:pPr>
            <w:r>
              <w:rPr>
                <w:rFonts w:hint="eastAsia" w:ascii="仿宋_GB2312" w:hAnsi="方正仿宋_GBK" w:eastAsia="仿宋_GB2312"/>
                <w:b w:val="0"/>
                <w:bCs/>
                <w:color w:val="auto"/>
                <w:kern w:val="36"/>
                <w:sz w:val="21"/>
                <w:szCs w:val="21"/>
                <w:lang w:eastAsia="zh-CN"/>
              </w:rPr>
              <w:t>□招商中介咨询服务类</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□工程管理类</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□职业介绍（人事代理）类</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楷体_GB2312" w:hAnsi="楷体_GB2312" w:eastAsia="楷体_GB2312" w:cs="楷体_GB2312"/>
                <w:b w:val="0"/>
                <w:bCs w:val="0"/>
                <w:color w:val="000000"/>
                <w:kern w:val="0"/>
                <w:sz w:val="32"/>
                <w:szCs w:val="32"/>
                <w:lang w:eastAsia="zh-CN"/>
              </w:rPr>
            </w:pPr>
            <w:r>
              <w:rPr>
                <w:rFonts w:hint="eastAsia" w:ascii="仿宋_GB2312" w:hAnsi="方正仿宋_GBK" w:eastAsia="仿宋_GB2312"/>
                <w:b w:val="0"/>
                <w:bCs/>
                <w:color w:val="auto"/>
                <w:kern w:val="36"/>
                <w:sz w:val="21"/>
                <w:szCs w:val="21"/>
                <w:lang w:eastAsia="zh-CN"/>
              </w:rPr>
              <w:t>□文化、教育、体育中介服务</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w:t>
            </w:r>
            <w:r>
              <w:rPr>
                <w:rFonts w:hint="eastAsia" w:ascii="仿宋_GB2312" w:hAnsi="方正仿宋_GBK" w:eastAsia="仿宋_GB2312"/>
                <w:b w:val="0"/>
                <w:bCs/>
                <w:color w:val="auto"/>
                <w:kern w:val="36"/>
                <w:sz w:val="21"/>
                <w:szCs w:val="21"/>
                <w:lang w:val="en-US" w:eastAsia="zh-CN"/>
              </w:rPr>
              <w:t xml:space="preserve">其他 </w:t>
            </w:r>
          </w:p>
        </w:tc>
        <w:tc>
          <w:tcPr>
            <w:tcW w:w="1618" w:type="dxa"/>
            <w:gridSpan w:val="2"/>
            <w:vAlign w:val="center"/>
          </w:tcPr>
          <w:p>
            <w:pPr>
              <w:spacing w:line="240" w:lineRule="atLeast"/>
              <w:jc w:val="center"/>
              <w:rPr>
                <w:rFonts w:hint="eastAsia" w:ascii="仿宋_GB2312" w:hAnsi="仿宋_GB2312" w:eastAsia="仿宋_GB2312" w:cs="仿宋_GB2312"/>
                <w:b w:val="0"/>
                <w:bCs/>
                <w:color w:val="auto"/>
                <w:kern w:val="36"/>
                <w:sz w:val="21"/>
                <w:szCs w:val="21"/>
                <w:lang w:eastAsia="zh-CN"/>
              </w:rPr>
            </w:pPr>
            <w:r>
              <w:rPr>
                <w:rFonts w:hint="eastAsia" w:ascii="仿宋_GB2312" w:hAnsi="仿宋_GB2312" w:eastAsia="仿宋_GB2312" w:cs="仿宋_GB2312"/>
                <w:b w:val="0"/>
                <w:bCs/>
                <w:color w:val="auto"/>
                <w:kern w:val="36"/>
                <w:sz w:val="21"/>
                <w:szCs w:val="21"/>
                <w:lang w:eastAsia="zh-CN"/>
              </w:rPr>
              <w:t>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1" w:type="dxa"/>
          <w:trHeight w:val="613" w:hRule="atLeast"/>
          <w:jc w:val="center"/>
        </w:trPr>
        <w:tc>
          <w:tcPr>
            <w:tcW w:w="1772" w:type="dxa"/>
            <w:gridSpan w:val="2"/>
            <w:vMerge w:val="continue"/>
            <w:vAlign w:val="center"/>
          </w:tcPr>
          <w:p>
            <w:pPr>
              <w:spacing w:line="240" w:lineRule="atLeast"/>
              <w:jc w:val="both"/>
            </w:pPr>
          </w:p>
        </w:tc>
        <w:tc>
          <w:tcPr>
            <w:tcW w:w="6326" w:type="dxa"/>
            <w:gridSpan w:val="4"/>
            <w:vMerge w:val="continue"/>
            <w:vAlign w:val="center"/>
          </w:tcPr>
          <w:p>
            <w:pPr>
              <w:spacing w:line="240" w:lineRule="atLeast"/>
              <w:jc w:val="both"/>
            </w:pPr>
          </w:p>
        </w:tc>
        <w:tc>
          <w:tcPr>
            <w:tcW w:w="1618" w:type="dxa"/>
            <w:gridSpan w:val="2"/>
            <w:vAlign w:val="center"/>
          </w:tcPr>
          <w:p>
            <w:pPr>
              <w:spacing w:line="240" w:lineRule="atLeast"/>
              <w:jc w:val="both"/>
              <w:rPr>
                <w:rFonts w:hint="eastAsia" w:ascii="仿宋_GB2312" w:hAnsi="仿宋_GB2312" w:eastAsia="仿宋_GB2312" w:cs="仿宋_GB2312"/>
                <w:b w:val="0"/>
                <w:bCs/>
                <w:color w:val="auto"/>
                <w:kern w:val="36"/>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1" w:type="dxa"/>
          <w:trHeight w:val="2148" w:hRule="atLeast"/>
          <w:jc w:val="center"/>
        </w:trPr>
        <w:tc>
          <w:tcPr>
            <w:tcW w:w="1772"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val="en-US" w:eastAsia="zh-CN"/>
              </w:rPr>
            </w:pPr>
            <w:r>
              <w:rPr>
                <w:rFonts w:hint="eastAsia" w:ascii="仿宋_GB2312" w:hAnsi="方正仿宋_GBK" w:eastAsia="仿宋_GB2312"/>
                <w:b w:val="0"/>
                <w:bCs/>
                <w:color w:val="auto"/>
                <w:kern w:val="36"/>
                <w:sz w:val="21"/>
                <w:szCs w:val="21"/>
                <w:lang w:eastAsia="zh-CN"/>
              </w:rPr>
              <w:t>街镇</w:t>
            </w:r>
            <w:r>
              <w:rPr>
                <w:rFonts w:hint="eastAsia" w:ascii="仿宋_GB2312" w:hAnsi="方正仿宋_GBK" w:eastAsia="仿宋_GB2312"/>
                <w:b w:val="0"/>
                <w:bCs/>
                <w:color w:val="auto"/>
                <w:kern w:val="36"/>
                <w:sz w:val="21"/>
                <w:szCs w:val="21"/>
                <w:lang w:val="en-US" w:eastAsia="zh-CN"/>
              </w:rPr>
              <w:t>/园区</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pPr>
            <w:r>
              <w:rPr>
                <w:rFonts w:hint="eastAsia" w:ascii="仿宋_GB2312" w:hAnsi="方正仿宋_GBK" w:eastAsia="仿宋_GB2312"/>
                <w:b w:val="0"/>
                <w:bCs/>
                <w:color w:val="auto"/>
                <w:kern w:val="36"/>
                <w:sz w:val="21"/>
                <w:szCs w:val="21"/>
                <w:lang w:val="en-US" w:eastAsia="zh-CN"/>
              </w:rPr>
              <w:t>意见</w:t>
            </w:r>
          </w:p>
        </w:tc>
        <w:tc>
          <w:tcPr>
            <w:tcW w:w="7944" w:type="dxa"/>
            <w:gridSpan w:val="6"/>
            <w:vAlign w:val="bottom"/>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（单位公章）</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4" w:type="dxa"/>
          <w:trHeight w:val="470" w:hRule="atLeast"/>
          <w:jc w:val="center"/>
        </w:trPr>
        <w:tc>
          <w:tcPr>
            <w:tcW w:w="9673" w:type="dxa"/>
            <w:gridSpan w:val="8"/>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黑体" w:hAnsi="黑体" w:eastAsia="黑体" w:cs="黑体"/>
                <w:b w:val="0"/>
                <w:bCs/>
                <w:color w:val="auto"/>
                <w:kern w:val="36"/>
                <w:sz w:val="21"/>
                <w:szCs w:val="21"/>
                <w:lang w:eastAsia="zh-CN"/>
              </w:rPr>
              <w:t>（三）此栏由相关审核部门填写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4" w:type="dxa"/>
          <w:trHeight w:val="2821" w:hRule="atLeast"/>
          <w:jc w:val="center"/>
        </w:trPr>
        <w:tc>
          <w:tcPr>
            <w:tcW w:w="1861"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行业主管部门</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意见</w:t>
            </w:r>
          </w:p>
        </w:tc>
        <w:tc>
          <w:tcPr>
            <w:tcW w:w="7812" w:type="dxa"/>
            <w:gridSpan w:val="6"/>
            <w:vAlign w:val="bottom"/>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（单位公章）</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4" w:type="dxa"/>
          <w:trHeight w:val="3006" w:hRule="atLeast"/>
          <w:jc w:val="center"/>
        </w:trPr>
        <w:tc>
          <w:tcPr>
            <w:tcW w:w="1861"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区发改局</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（服务业办）</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意见</w:t>
            </w:r>
          </w:p>
        </w:tc>
        <w:tc>
          <w:tcPr>
            <w:tcW w:w="7812" w:type="dxa"/>
            <w:gridSpan w:val="6"/>
            <w:vAlign w:val="bottom"/>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（单位公章）</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4" w:type="dxa"/>
          <w:trHeight w:val="3351" w:hRule="atLeast"/>
          <w:jc w:val="center"/>
        </w:trPr>
        <w:tc>
          <w:tcPr>
            <w:tcW w:w="1861"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区财政局</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意见</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p>
        </w:tc>
        <w:tc>
          <w:tcPr>
            <w:tcW w:w="7812" w:type="dxa"/>
            <w:gridSpan w:val="6"/>
            <w:vAlign w:val="bottom"/>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right="0" w:rightChars="0"/>
              <w:jc w:val="right"/>
              <w:textAlignment w:val="auto"/>
              <w:outlineLvl w:val="9"/>
              <w:rPr>
                <w:rFonts w:hint="eastAsia" w:ascii="仿宋_GB2312" w:hAnsi="方正仿宋_GBK" w:eastAsia="仿宋_GB2312"/>
                <w:b w:val="0"/>
                <w:bCs/>
                <w:color w:val="auto"/>
                <w:kern w:val="36"/>
                <w:sz w:val="21"/>
                <w:szCs w:val="21"/>
                <w:lang w:eastAsia="zh-CN"/>
              </w:rPr>
            </w:pP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（单位公章）</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94" w:type="dxa"/>
          <w:trHeight w:val="3550" w:hRule="atLeast"/>
          <w:jc w:val="center"/>
        </w:trPr>
        <w:tc>
          <w:tcPr>
            <w:tcW w:w="1861"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备注</w:t>
            </w:r>
          </w:p>
        </w:tc>
        <w:tc>
          <w:tcPr>
            <w:tcW w:w="7812" w:type="dxa"/>
            <w:gridSpan w:val="6"/>
            <w:vAlign w:val="bottom"/>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p>
        </w:tc>
      </w:tr>
    </w:tbl>
    <w:p>
      <w:pPr>
        <w:widowControl/>
        <w:spacing w:line="32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附表</w:t>
      </w:r>
      <w:r>
        <w:rPr>
          <w:rFonts w:hint="eastAsia" w:ascii="黑体" w:hAnsi="黑体" w:eastAsia="黑体" w:cs="黑体"/>
          <w:sz w:val="32"/>
          <w:szCs w:val="32"/>
          <w:lang w:val="en-US" w:eastAsia="zh-CN"/>
        </w:rPr>
        <w:t>4</w:t>
      </w:r>
    </w:p>
    <w:p>
      <w:pPr>
        <w:widowControl/>
        <w:spacing w:line="320" w:lineRule="exact"/>
        <w:jc w:val="left"/>
        <w:rPr>
          <w:rFonts w:hint="eastAsia" w:ascii="黑体" w:hAnsi="黑体" w:eastAsia="黑体" w:cs="黑体"/>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center"/>
        <w:textAlignment w:val="auto"/>
        <w:outlineLvl w:val="9"/>
        <w:rPr>
          <w:rFonts w:hint="eastAsia" w:ascii="方正小标宋简体" w:hAnsi="方正小标宋简体" w:eastAsia="方正小标宋简体" w:cs="方正小标宋简体"/>
          <w:b w:val="0"/>
          <w:bCs w:val="0"/>
          <w:kern w:val="0"/>
          <w:sz w:val="32"/>
          <w:szCs w:val="32"/>
          <w:lang w:eastAsia="zh-CN"/>
        </w:rPr>
      </w:pPr>
      <w:r>
        <w:rPr>
          <w:rFonts w:hint="eastAsia" w:ascii="方正小标宋简体" w:hAnsi="方正小标宋简体" w:eastAsia="方正小标宋简体" w:cs="方正小标宋简体"/>
          <w:color w:val="auto"/>
          <w:sz w:val="32"/>
          <w:szCs w:val="32"/>
          <w:highlight w:val="none"/>
          <w:lang w:val="en-US" w:eastAsia="zh-CN"/>
        </w:rPr>
        <w:t>商务中介（专业技术）服务业</w:t>
      </w:r>
      <w:r>
        <w:rPr>
          <w:rFonts w:hint="eastAsia" w:ascii="方正小标宋简体" w:hAnsi="方正小标宋简体" w:eastAsia="方正小标宋简体" w:cs="方正小标宋简体"/>
          <w:b w:val="0"/>
          <w:bCs w:val="0"/>
          <w:kern w:val="0"/>
          <w:sz w:val="32"/>
          <w:szCs w:val="32"/>
          <w:lang w:eastAsia="zh-CN"/>
        </w:rPr>
        <w:t>奖励</w:t>
      </w:r>
      <w:r>
        <w:rPr>
          <w:rFonts w:hint="eastAsia" w:ascii="方正小标宋简体" w:hAnsi="方正小标宋简体" w:eastAsia="方正小标宋简体" w:cs="方正小标宋简体"/>
          <w:b w:val="0"/>
          <w:bCs w:val="0"/>
          <w:kern w:val="0"/>
          <w:sz w:val="32"/>
          <w:szCs w:val="32"/>
        </w:rPr>
        <w:t>申请表</w:t>
      </w:r>
      <w:r>
        <w:rPr>
          <w:rFonts w:hint="eastAsia" w:ascii="方正小标宋简体" w:hAnsi="方正小标宋简体" w:eastAsia="方正小标宋简体" w:cs="方正小标宋简体"/>
          <w:b w:val="0"/>
          <w:bCs w:val="0"/>
          <w:kern w:val="0"/>
          <w:sz w:val="32"/>
          <w:szCs w:val="32"/>
          <w:lang w:eastAsia="zh-CN"/>
        </w:rPr>
        <w:t>（品牌</w:t>
      </w:r>
      <w:r>
        <w:rPr>
          <w:rFonts w:hint="eastAsia" w:ascii="方正小标宋简体" w:hAnsi="方正小标宋简体" w:eastAsia="方正小标宋简体" w:cs="方正小标宋简体"/>
          <w:b w:val="0"/>
          <w:bCs w:val="0"/>
          <w:kern w:val="0"/>
          <w:sz w:val="32"/>
          <w:szCs w:val="32"/>
        </w:rPr>
        <w:t>企业</w:t>
      </w:r>
      <w:r>
        <w:rPr>
          <w:rFonts w:hint="eastAsia" w:ascii="方正小标宋简体" w:hAnsi="方正小标宋简体" w:eastAsia="方正小标宋简体" w:cs="方正小标宋简体"/>
          <w:b w:val="0"/>
          <w:bCs w:val="0"/>
          <w:kern w:val="0"/>
          <w:sz w:val="32"/>
          <w:szCs w:val="32"/>
          <w:lang w:eastAsia="zh-CN"/>
        </w:rPr>
        <w:t>奖励）</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outlineLvl w:val="9"/>
        <w:rPr>
          <w:rFonts w:hint="eastAsia" w:ascii="方正小标宋简体" w:hAnsi="方正小标宋简体" w:eastAsia="方正小标宋简体" w:cs="方正小标宋简体"/>
          <w:b w:val="0"/>
          <w:bCs w:val="0"/>
          <w:kern w:val="0"/>
          <w:sz w:val="32"/>
          <w:szCs w:val="32"/>
          <w:lang w:eastAsia="zh-CN"/>
        </w:rPr>
      </w:pPr>
    </w:p>
    <w:tbl>
      <w:tblPr>
        <w:tblStyle w:val="6"/>
        <w:tblW w:w="9996" w:type="dxa"/>
        <w:jc w:val="center"/>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
        <w:gridCol w:w="1584"/>
        <w:gridCol w:w="292"/>
        <w:gridCol w:w="1470"/>
        <w:gridCol w:w="1065"/>
        <w:gridCol w:w="1021"/>
        <w:gridCol w:w="1274"/>
        <w:gridCol w:w="1485"/>
        <w:gridCol w:w="1175"/>
        <w:gridCol w:w="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77" w:type="dxa"/>
          <w:trHeight w:val="90" w:hRule="atLeast"/>
          <w:jc w:val="center"/>
        </w:trPr>
        <w:tc>
          <w:tcPr>
            <w:tcW w:w="9719" w:type="dxa"/>
            <w:gridSpan w:val="9"/>
            <w:vAlign w:val="center"/>
          </w:tcPr>
          <w:p>
            <w:pPr>
              <w:widowControl/>
              <w:spacing w:line="240" w:lineRule="atLeast"/>
              <w:jc w:val="center"/>
              <w:rPr>
                <w:rFonts w:hint="eastAsia" w:ascii="仿宋_GB2312" w:hAnsi="方正仿宋_GBK" w:eastAsia="仿宋_GB2312"/>
                <w:b w:val="0"/>
                <w:bCs/>
                <w:color w:val="auto"/>
                <w:kern w:val="36"/>
                <w:sz w:val="21"/>
                <w:szCs w:val="21"/>
                <w:lang w:eastAsia="zh-CN"/>
              </w:rPr>
            </w:pPr>
            <w:r>
              <w:rPr>
                <w:rFonts w:hint="eastAsia" w:ascii="黑体" w:hAnsi="黑体" w:eastAsia="黑体" w:cs="黑体"/>
                <w:b w:val="0"/>
                <w:bCs/>
                <w:color w:val="auto"/>
                <w:kern w:val="36"/>
                <w:sz w:val="21"/>
                <w:szCs w:val="21"/>
                <w:lang w:eastAsia="zh-CN"/>
              </w:rPr>
              <w:t>（一）此栏由企业填写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77" w:type="dxa"/>
          <w:trHeight w:val="567" w:hRule="atLeast"/>
          <w:jc w:val="center"/>
        </w:trPr>
        <w:tc>
          <w:tcPr>
            <w:tcW w:w="1876" w:type="dxa"/>
            <w:gridSpan w:val="2"/>
            <w:vAlign w:val="center"/>
          </w:tcPr>
          <w:p>
            <w:pPr>
              <w:widowControl/>
              <w:spacing w:line="240" w:lineRule="atLeast"/>
              <w:jc w:val="center"/>
              <w:rPr>
                <w:rFonts w:hint="eastAsia" w:ascii="仿宋_GB2312" w:hAnsi="仿宋_GB2312" w:eastAsia="仿宋_GB2312" w:cs="仿宋_GB2312"/>
                <w:spacing w:val="-6"/>
              </w:rPr>
            </w:pPr>
            <w:r>
              <w:rPr>
                <w:rFonts w:hint="eastAsia" w:ascii="仿宋_GB2312" w:hAnsi="方正仿宋_GBK" w:eastAsia="仿宋_GB2312"/>
                <w:b w:val="0"/>
                <w:bCs/>
                <w:color w:val="auto"/>
                <w:kern w:val="36"/>
                <w:sz w:val="21"/>
                <w:szCs w:val="21"/>
              </w:rPr>
              <w:t>企业名称</w:t>
            </w:r>
          </w:p>
        </w:tc>
        <w:tc>
          <w:tcPr>
            <w:tcW w:w="3556" w:type="dxa"/>
            <w:gridSpan w:val="3"/>
            <w:vAlign w:val="center"/>
          </w:tcPr>
          <w:p>
            <w:pPr>
              <w:widowControl/>
              <w:spacing w:line="240" w:lineRule="atLeast"/>
              <w:jc w:val="center"/>
              <w:rPr>
                <w:rFonts w:hint="eastAsia" w:ascii="仿宋_GB2312" w:hAnsi="仿宋_GB2312" w:eastAsia="仿宋_GB2312" w:cs="仿宋_GB2312"/>
                <w:spacing w:val="-6"/>
              </w:rPr>
            </w:pPr>
          </w:p>
        </w:tc>
        <w:tc>
          <w:tcPr>
            <w:tcW w:w="1274" w:type="dxa"/>
            <w:vAlign w:val="center"/>
          </w:tcPr>
          <w:p>
            <w:pPr>
              <w:widowControl/>
              <w:spacing w:line="240" w:lineRule="atLeast"/>
              <w:jc w:val="center"/>
              <w:rPr>
                <w:rFonts w:hint="eastAsia" w:ascii="仿宋_GB2312" w:hAnsi="仿宋_GB2312" w:eastAsia="仿宋_GB2312" w:cs="仿宋_GB2312"/>
                <w:spacing w:val="-6"/>
              </w:rPr>
            </w:pPr>
            <w:r>
              <w:rPr>
                <w:rFonts w:hint="eastAsia" w:ascii="仿宋_GB2312" w:hAnsi="方正仿宋_GBK" w:eastAsia="仿宋_GB2312"/>
                <w:b w:val="0"/>
                <w:bCs/>
                <w:color w:val="auto"/>
                <w:kern w:val="36"/>
                <w:sz w:val="21"/>
                <w:szCs w:val="21"/>
                <w:lang w:eastAsia="zh-CN"/>
              </w:rPr>
              <w:t>机构性质</w:t>
            </w:r>
          </w:p>
        </w:tc>
        <w:tc>
          <w:tcPr>
            <w:tcW w:w="3013" w:type="dxa"/>
            <w:gridSpan w:val="3"/>
            <w:vAlign w:val="center"/>
          </w:tcPr>
          <w:p>
            <w:pPr>
              <w:widowControl/>
              <w:spacing w:line="240" w:lineRule="atLeast"/>
              <w:jc w:val="center"/>
              <w:rPr>
                <w:rFonts w:hint="eastAsia" w:ascii="仿宋_GB2312" w:hAnsi="仿宋_GB2312" w:eastAsia="仿宋_GB2312" w:cs="仿宋_GB2312"/>
                <w:spacing w:val="-6"/>
              </w:rPr>
            </w:pPr>
            <w:r>
              <w:rPr>
                <w:rFonts w:hint="eastAsia" w:ascii="仿宋_GB2312" w:hAnsi="方正仿宋_GBK" w:eastAsia="仿宋_GB2312"/>
                <w:b w:val="0"/>
                <w:bCs/>
                <w:color w:val="auto"/>
                <w:kern w:val="36"/>
                <w:sz w:val="21"/>
                <w:szCs w:val="21"/>
                <w:lang w:eastAsia="zh-CN"/>
              </w:rPr>
              <w:t>□独立法人机构</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77" w:type="dxa"/>
          <w:trHeight w:val="567" w:hRule="atLeast"/>
          <w:jc w:val="center"/>
        </w:trPr>
        <w:tc>
          <w:tcPr>
            <w:tcW w:w="1876"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spacing w:val="-6"/>
                <w:lang w:eastAsia="zh-CN"/>
              </w:rPr>
            </w:pPr>
            <w:r>
              <w:rPr>
                <w:rFonts w:hint="eastAsia" w:ascii="仿宋_GB2312" w:hAnsi="方正仿宋_GBK" w:eastAsia="仿宋_GB2312"/>
                <w:b w:val="0"/>
                <w:bCs/>
                <w:color w:val="auto"/>
                <w:kern w:val="36"/>
                <w:sz w:val="21"/>
                <w:szCs w:val="21"/>
              </w:rPr>
              <w:t>法定代表人</w:t>
            </w:r>
          </w:p>
        </w:tc>
        <w:tc>
          <w:tcPr>
            <w:tcW w:w="3556" w:type="dxa"/>
            <w:gridSpan w:val="3"/>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spacing w:val="-6"/>
              </w:rPr>
            </w:pPr>
          </w:p>
        </w:tc>
        <w:tc>
          <w:tcPr>
            <w:tcW w:w="1274"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spacing w:val="-6"/>
              </w:rPr>
            </w:pPr>
            <w:r>
              <w:rPr>
                <w:rFonts w:hint="eastAsia" w:ascii="仿宋_GB2312" w:hAnsi="方正仿宋_GBK" w:eastAsia="仿宋_GB2312"/>
                <w:b w:val="0"/>
                <w:bCs/>
                <w:color w:val="auto"/>
                <w:kern w:val="36"/>
                <w:sz w:val="21"/>
                <w:szCs w:val="21"/>
                <w:lang w:eastAsia="zh-CN"/>
              </w:rPr>
              <w:t>联系电话</w:t>
            </w:r>
          </w:p>
        </w:tc>
        <w:tc>
          <w:tcPr>
            <w:tcW w:w="3013" w:type="dxa"/>
            <w:gridSpan w:val="3"/>
            <w:vAlign w:val="center"/>
          </w:tcPr>
          <w:p>
            <w:pPr>
              <w:widowControl/>
              <w:spacing w:line="240" w:lineRule="atLeast"/>
              <w:jc w:val="center"/>
              <w:rPr>
                <w:rFonts w:hint="eastAsia" w:ascii="仿宋_GB2312" w:hAnsi="仿宋_GB2312" w:eastAsia="仿宋_GB2312" w:cs="仿宋_GB2312"/>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77" w:type="dxa"/>
          <w:trHeight w:val="545" w:hRule="atLeast"/>
          <w:jc w:val="center"/>
        </w:trPr>
        <w:tc>
          <w:tcPr>
            <w:tcW w:w="1876"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auto"/>
              <w:outlineLvl w:val="9"/>
              <w:rPr>
                <w:rFonts w:hint="eastAsia" w:ascii="仿宋_GB2312" w:hAnsi="仿宋_GB2312" w:eastAsia="仿宋_GB2312" w:cs="仿宋_GB2312"/>
                <w:spacing w:val="-6"/>
                <w:lang w:eastAsia="zh-CN"/>
              </w:rPr>
            </w:pPr>
            <w:r>
              <w:rPr>
                <w:rFonts w:hint="eastAsia" w:ascii="仿宋_GB2312" w:hAnsi="方正仿宋_GBK" w:eastAsia="仿宋_GB2312"/>
                <w:b w:val="0"/>
                <w:bCs/>
                <w:color w:val="auto"/>
                <w:kern w:val="36"/>
                <w:sz w:val="21"/>
                <w:szCs w:val="21"/>
                <w:lang w:eastAsia="zh-CN"/>
              </w:rPr>
              <w:t>委托代理</w:t>
            </w:r>
            <w:r>
              <w:rPr>
                <w:rFonts w:hint="eastAsia" w:ascii="仿宋_GB2312" w:hAnsi="方正仿宋_GBK" w:eastAsia="仿宋_GB2312"/>
                <w:b w:val="0"/>
                <w:bCs/>
                <w:color w:val="auto"/>
                <w:kern w:val="36"/>
                <w:sz w:val="21"/>
                <w:szCs w:val="21"/>
              </w:rPr>
              <w:t>人</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（非必填）</w:t>
            </w:r>
          </w:p>
        </w:tc>
        <w:tc>
          <w:tcPr>
            <w:tcW w:w="3556" w:type="dxa"/>
            <w:gridSpan w:val="3"/>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spacing w:val="-6"/>
              </w:rPr>
            </w:pPr>
          </w:p>
        </w:tc>
        <w:tc>
          <w:tcPr>
            <w:tcW w:w="1274" w:type="dxa"/>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spacing w:val="-6"/>
              </w:rPr>
            </w:pPr>
            <w:r>
              <w:rPr>
                <w:rFonts w:hint="eastAsia" w:ascii="仿宋_GB2312" w:hAnsi="方正仿宋_GBK" w:eastAsia="仿宋_GB2312"/>
                <w:b w:val="0"/>
                <w:bCs/>
                <w:color w:val="auto"/>
                <w:kern w:val="36"/>
                <w:sz w:val="21"/>
                <w:szCs w:val="21"/>
                <w:lang w:eastAsia="zh-CN"/>
              </w:rPr>
              <w:t>联系电话</w:t>
            </w:r>
          </w:p>
        </w:tc>
        <w:tc>
          <w:tcPr>
            <w:tcW w:w="3013" w:type="dxa"/>
            <w:gridSpan w:val="3"/>
            <w:vAlign w:val="center"/>
          </w:tcPr>
          <w:p>
            <w:pPr>
              <w:widowControl/>
              <w:spacing w:line="240" w:lineRule="atLeast"/>
              <w:jc w:val="center"/>
              <w:rPr>
                <w:rFonts w:hint="eastAsia" w:ascii="仿宋_GB2312" w:hAnsi="仿宋_GB2312" w:eastAsia="仿宋_GB2312" w:cs="仿宋_GB2312"/>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77" w:type="dxa"/>
          <w:trHeight w:val="482" w:hRule="atLeast"/>
          <w:jc w:val="center"/>
        </w:trPr>
        <w:tc>
          <w:tcPr>
            <w:tcW w:w="1876" w:type="dxa"/>
            <w:gridSpan w:val="2"/>
            <w:vMerge w:val="restart"/>
            <w:vAlign w:val="center"/>
          </w:tcPr>
          <w:p>
            <w:pPr>
              <w:widowControl/>
              <w:spacing w:line="240" w:lineRule="atLeast"/>
              <w:jc w:val="center"/>
              <w:rPr>
                <w:rFonts w:hint="eastAsia" w:ascii="仿宋_GB2312" w:hAnsi="仿宋_GB2312" w:eastAsia="仿宋_GB2312" w:cs="仿宋_GB2312"/>
                <w:spacing w:val="-6"/>
                <w:lang w:eastAsia="zh-CN"/>
              </w:rPr>
            </w:pPr>
            <w:r>
              <w:rPr>
                <w:rFonts w:hint="eastAsia" w:ascii="仿宋_GB2312" w:hAnsi="方正仿宋_GBK" w:eastAsia="仿宋_GB2312"/>
                <w:b w:val="0"/>
                <w:bCs/>
                <w:color w:val="auto"/>
                <w:kern w:val="36"/>
                <w:sz w:val="21"/>
                <w:szCs w:val="21"/>
                <w:lang w:eastAsia="zh-CN"/>
              </w:rPr>
              <w:t>企业品牌排名情况</w:t>
            </w:r>
          </w:p>
        </w:tc>
        <w:tc>
          <w:tcPr>
            <w:tcW w:w="1470" w:type="dxa"/>
            <w:vAlign w:val="center"/>
          </w:tcPr>
          <w:p>
            <w:pPr>
              <w:widowControl/>
              <w:spacing w:line="240" w:lineRule="atLeast"/>
              <w:jc w:val="center"/>
              <w:rPr>
                <w:rFonts w:hint="eastAsia" w:ascii="仿宋_GB2312" w:hAnsi="仿宋_GB2312" w:eastAsia="仿宋_GB2312" w:cs="仿宋_GB2312"/>
                <w:spacing w:val="-6"/>
                <w:highlight w:val="none"/>
                <w:lang w:eastAsia="zh-CN"/>
              </w:rPr>
            </w:pPr>
            <w:r>
              <w:rPr>
                <w:rFonts w:hint="eastAsia" w:ascii="仿宋_GB2312" w:hAnsi="方正仿宋_GBK" w:eastAsia="仿宋_GB2312"/>
                <w:b w:val="0"/>
                <w:bCs/>
                <w:color w:val="auto"/>
                <w:kern w:val="36"/>
                <w:sz w:val="21"/>
                <w:szCs w:val="21"/>
                <w:lang w:eastAsia="zh-CN"/>
              </w:rPr>
              <w:t>入围榜单名称</w:t>
            </w:r>
          </w:p>
        </w:tc>
        <w:tc>
          <w:tcPr>
            <w:tcW w:w="6373" w:type="dxa"/>
            <w:gridSpan w:val="6"/>
            <w:vAlign w:val="center"/>
          </w:tcPr>
          <w:p>
            <w:pPr>
              <w:widowControl/>
              <w:spacing w:line="240" w:lineRule="atLeast"/>
              <w:jc w:val="center"/>
              <w:rPr>
                <w:rFonts w:hint="eastAsia" w:ascii="仿宋_GB2312" w:hAnsi="仿宋_GB2312" w:eastAsia="仿宋_GB2312" w:cs="仿宋_GB2312"/>
                <w:spacing w:val="-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77" w:type="dxa"/>
          <w:trHeight w:val="427" w:hRule="atLeast"/>
          <w:jc w:val="center"/>
        </w:trPr>
        <w:tc>
          <w:tcPr>
            <w:tcW w:w="1876" w:type="dxa"/>
            <w:gridSpan w:val="2"/>
            <w:vMerge w:val="continue"/>
            <w:vAlign w:val="center"/>
          </w:tcPr>
          <w:p>
            <w:pPr>
              <w:widowControl/>
              <w:spacing w:line="240" w:lineRule="atLeast"/>
              <w:jc w:val="center"/>
              <w:rPr>
                <w:rFonts w:hint="eastAsia" w:ascii="仿宋_GB2312" w:hAnsi="仿宋_GB2312" w:eastAsia="仿宋_GB2312" w:cs="仿宋_GB2312"/>
                <w:spacing w:val="-6"/>
              </w:rPr>
            </w:pPr>
          </w:p>
        </w:tc>
        <w:tc>
          <w:tcPr>
            <w:tcW w:w="1470" w:type="dxa"/>
            <w:vAlign w:val="center"/>
          </w:tcPr>
          <w:p>
            <w:pPr>
              <w:widowControl/>
              <w:spacing w:line="240" w:lineRule="atLeast"/>
              <w:jc w:val="center"/>
              <w:rPr>
                <w:rFonts w:hint="eastAsia" w:ascii="仿宋_GB2312" w:hAnsi="仿宋_GB2312" w:eastAsia="仿宋_GB2312" w:cs="仿宋_GB2312"/>
                <w:spacing w:val="-6"/>
                <w:highlight w:val="none"/>
                <w:lang w:eastAsia="zh-CN"/>
              </w:rPr>
            </w:pPr>
            <w:r>
              <w:rPr>
                <w:rFonts w:hint="eastAsia" w:ascii="仿宋_GB2312" w:hAnsi="方正仿宋_GBK" w:eastAsia="仿宋_GB2312"/>
                <w:b w:val="0"/>
                <w:bCs/>
                <w:color w:val="auto"/>
                <w:kern w:val="36"/>
                <w:sz w:val="21"/>
                <w:szCs w:val="21"/>
                <w:lang w:eastAsia="zh-CN"/>
              </w:rPr>
              <w:t>评选机构</w:t>
            </w:r>
          </w:p>
        </w:tc>
        <w:tc>
          <w:tcPr>
            <w:tcW w:w="6373" w:type="dxa"/>
            <w:gridSpan w:val="6"/>
            <w:vAlign w:val="center"/>
          </w:tcPr>
          <w:p>
            <w:pPr>
              <w:widowControl/>
              <w:spacing w:line="240" w:lineRule="atLeast"/>
              <w:jc w:val="center"/>
              <w:rPr>
                <w:rFonts w:hint="eastAsia" w:ascii="仿宋_GB2312" w:hAnsi="仿宋_GB2312" w:eastAsia="仿宋_GB2312" w:cs="仿宋_GB2312"/>
                <w:spacing w:val="-6"/>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77" w:type="dxa"/>
          <w:trHeight w:val="402" w:hRule="atLeast"/>
          <w:jc w:val="center"/>
        </w:trPr>
        <w:tc>
          <w:tcPr>
            <w:tcW w:w="1876" w:type="dxa"/>
            <w:gridSpan w:val="2"/>
            <w:vMerge w:val="continue"/>
            <w:vAlign w:val="center"/>
          </w:tcPr>
          <w:p>
            <w:pPr>
              <w:widowControl/>
              <w:spacing w:line="240" w:lineRule="atLeast"/>
              <w:jc w:val="center"/>
              <w:rPr>
                <w:rFonts w:hint="eastAsia" w:ascii="仿宋_GB2312" w:hAnsi="仿宋_GB2312" w:eastAsia="仿宋_GB2312" w:cs="仿宋_GB2312"/>
                <w:spacing w:val="-6"/>
              </w:rPr>
            </w:pPr>
          </w:p>
        </w:tc>
        <w:tc>
          <w:tcPr>
            <w:tcW w:w="1470" w:type="dxa"/>
            <w:vAlign w:val="center"/>
          </w:tcPr>
          <w:p>
            <w:pPr>
              <w:widowControl/>
              <w:spacing w:line="240" w:lineRule="atLeast"/>
              <w:jc w:val="center"/>
              <w:rPr>
                <w:rFonts w:hint="eastAsia" w:ascii="仿宋_GB2312" w:hAnsi="仿宋_GB2312" w:eastAsia="仿宋_GB2312" w:cs="仿宋_GB2312"/>
                <w:color w:val="000000"/>
                <w:spacing w:val="-6"/>
                <w:highlight w:val="none"/>
                <w:lang w:eastAsia="zh-CN"/>
              </w:rPr>
            </w:pPr>
            <w:r>
              <w:rPr>
                <w:rFonts w:hint="eastAsia" w:ascii="仿宋_GB2312" w:hAnsi="方正仿宋_GBK" w:eastAsia="仿宋_GB2312"/>
                <w:b w:val="0"/>
                <w:bCs/>
                <w:color w:val="auto"/>
                <w:kern w:val="36"/>
                <w:sz w:val="21"/>
                <w:szCs w:val="21"/>
                <w:lang w:eastAsia="zh-CN"/>
              </w:rPr>
              <w:t>排名位次</w:t>
            </w:r>
          </w:p>
        </w:tc>
        <w:tc>
          <w:tcPr>
            <w:tcW w:w="1065" w:type="dxa"/>
            <w:vAlign w:val="center"/>
          </w:tcPr>
          <w:p>
            <w:pPr>
              <w:widowControl/>
              <w:spacing w:line="240" w:lineRule="atLeast"/>
              <w:jc w:val="right"/>
              <w:rPr>
                <w:rFonts w:hint="eastAsia" w:ascii="仿宋_GB2312" w:hAnsi="仿宋_GB2312" w:eastAsia="仿宋_GB2312" w:cs="仿宋_GB2312"/>
                <w:spacing w:val="-6"/>
                <w:highlight w:val="none"/>
              </w:rPr>
            </w:pPr>
          </w:p>
        </w:tc>
        <w:tc>
          <w:tcPr>
            <w:tcW w:w="1021" w:type="dxa"/>
            <w:vAlign w:val="center"/>
          </w:tcPr>
          <w:p>
            <w:pPr>
              <w:spacing w:line="240" w:lineRule="atLeast"/>
              <w:jc w:val="center"/>
              <w:rPr>
                <w:rFonts w:hint="eastAsia" w:ascii="仿宋_GB2312" w:hAnsi="仿宋_GB2312" w:eastAsia="仿宋_GB2312" w:cs="仿宋_GB2312"/>
                <w:color w:val="000000"/>
                <w:spacing w:val="-6"/>
                <w:highlight w:val="none"/>
                <w:lang w:eastAsia="zh-CN"/>
              </w:rPr>
            </w:pPr>
            <w:r>
              <w:rPr>
                <w:rFonts w:hint="eastAsia" w:ascii="仿宋_GB2312" w:hAnsi="方正仿宋_GBK" w:eastAsia="仿宋_GB2312"/>
                <w:b w:val="0"/>
                <w:bCs/>
                <w:color w:val="auto"/>
                <w:kern w:val="36"/>
                <w:sz w:val="21"/>
                <w:szCs w:val="21"/>
                <w:lang w:eastAsia="zh-CN"/>
              </w:rPr>
              <w:t>入选年份</w:t>
            </w:r>
          </w:p>
        </w:tc>
        <w:tc>
          <w:tcPr>
            <w:tcW w:w="1274" w:type="dxa"/>
            <w:vAlign w:val="center"/>
          </w:tcPr>
          <w:p>
            <w:pPr>
              <w:widowControl/>
              <w:spacing w:line="240" w:lineRule="atLeast"/>
              <w:jc w:val="center"/>
              <w:rPr>
                <w:rFonts w:hint="eastAsia" w:ascii="仿宋_GB2312" w:hAnsi="仿宋_GB2312" w:eastAsia="仿宋_GB2312" w:cs="仿宋_GB2312"/>
                <w:spacing w:val="-6"/>
                <w:highlight w:val="none"/>
                <w:lang w:eastAsia="zh-CN"/>
              </w:rPr>
            </w:pPr>
          </w:p>
        </w:tc>
        <w:tc>
          <w:tcPr>
            <w:tcW w:w="1485" w:type="dxa"/>
            <w:vAlign w:val="center"/>
          </w:tcPr>
          <w:p>
            <w:pPr>
              <w:widowControl/>
              <w:spacing w:line="240" w:lineRule="atLeast"/>
              <w:jc w:val="center"/>
              <w:rPr>
                <w:rFonts w:hint="eastAsia" w:ascii="仿宋_GB2312" w:hAnsi="仿宋_GB2312" w:eastAsia="仿宋_GB2312" w:cs="仿宋_GB2312"/>
                <w:spacing w:val="-6"/>
                <w:highlight w:val="none"/>
                <w:lang w:eastAsia="zh-CN"/>
              </w:rPr>
            </w:pPr>
            <w:r>
              <w:rPr>
                <w:rFonts w:hint="eastAsia" w:ascii="仿宋_GB2312" w:hAnsi="方正仿宋_GBK" w:eastAsia="仿宋_GB2312"/>
                <w:b w:val="0"/>
                <w:bCs/>
                <w:color w:val="auto"/>
                <w:kern w:val="36"/>
                <w:sz w:val="21"/>
                <w:szCs w:val="21"/>
                <w:lang w:eastAsia="zh-CN"/>
              </w:rPr>
              <w:t>是否首次入选</w:t>
            </w:r>
          </w:p>
        </w:tc>
        <w:tc>
          <w:tcPr>
            <w:tcW w:w="1528" w:type="dxa"/>
            <w:gridSpan w:val="2"/>
            <w:vAlign w:val="center"/>
          </w:tcPr>
          <w:p>
            <w:pPr>
              <w:widowControl/>
              <w:spacing w:line="240" w:lineRule="atLeast"/>
              <w:jc w:val="center"/>
              <w:rPr>
                <w:rFonts w:hint="eastAsia" w:ascii="仿宋_GB2312" w:hAnsi="仿宋_GB2312" w:eastAsia="仿宋_GB2312" w:cs="仿宋_GB2312"/>
                <w:spacing w:val="-6"/>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77" w:type="dxa"/>
          <w:trHeight w:val="90" w:hRule="atLeast"/>
          <w:jc w:val="center"/>
        </w:trPr>
        <w:tc>
          <w:tcPr>
            <w:tcW w:w="1876"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企业承诺</w:t>
            </w:r>
          </w:p>
        </w:tc>
        <w:tc>
          <w:tcPr>
            <w:tcW w:w="7843" w:type="dxa"/>
            <w:gridSpan w:val="7"/>
            <w:vAlign w:val="top"/>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480" w:firstLineChars="0"/>
              <w:jc w:val="both"/>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我司申请鼓楼区</w:t>
            </w:r>
            <w:r>
              <w:rPr>
                <w:rFonts w:hint="eastAsia" w:ascii="仿宋_GB2312" w:hAnsi="方正仿宋_GBK" w:eastAsia="仿宋_GB2312"/>
                <w:b w:val="0"/>
                <w:bCs/>
                <w:color w:val="auto"/>
                <w:kern w:val="36"/>
                <w:sz w:val="21"/>
                <w:szCs w:val="21"/>
                <w:lang w:val="en-US" w:eastAsia="zh-CN"/>
              </w:rPr>
              <w:t>商务中介（专业技术）服务业</w:t>
            </w:r>
            <w:r>
              <w:rPr>
                <w:rFonts w:hint="eastAsia" w:ascii="仿宋_GB2312" w:hAnsi="方正仿宋_GBK" w:eastAsia="仿宋_GB2312"/>
                <w:b w:val="0"/>
                <w:bCs/>
                <w:color w:val="auto"/>
                <w:kern w:val="36"/>
                <w:sz w:val="21"/>
                <w:szCs w:val="21"/>
                <w:lang w:eastAsia="zh-CN"/>
              </w:rPr>
              <w:t>奖励，提供的《</w:t>
            </w:r>
            <w:r>
              <w:rPr>
                <w:rFonts w:hint="eastAsia" w:ascii="仿宋_GB2312" w:hAnsi="方正仿宋_GBK" w:eastAsia="仿宋_GB2312"/>
                <w:b w:val="0"/>
                <w:bCs/>
                <w:color w:val="auto"/>
                <w:kern w:val="36"/>
                <w:sz w:val="21"/>
                <w:szCs w:val="21"/>
                <w:lang w:val="en-US" w:eastAsia="zh-CN"/>
              </w:rPr>
              <w:t>商务中介服务业（专业技术服务业）</w:t>
            </w:r>
            <w:r>
              <w:rPr>
                <w:rFonts w:hint="eastAsia" w:ascii="仿宋_GB2312" w:hAnsi="方正仿宋_GBK" w:eastAsia="仿宋_GB2312"/>
                <w:b w:val="0"/>
                <w:bCs/>
                <w:color w:val="auto"/>
                <w:kern w:val="36"/>
                <w:sz w:val="21"/>
                <w:szCs w:val="21"/>
                <w:lang w:eastAsia="zh-CN"/>
              </w:rPr>
              <w:t>奖励申请表（企业贡献奖励）》及所有证明材料真实有效，对材料的真实性承担法律责任，并承诺</w:t>
            </w:r>
            <w:r>
              <w:rPr>
                <w:rFonts w:hint="eastAsia" w:ascii="仿宋_GB2312" w:hAnsi="方正仿宋_GBK" w:eastAsia="仿宋_GB2312"/>
                <w:b w:val="0"/>
                <w:bCs/>
                <w:color w:val="auto"/>
                <w:kern w:val="36"/>
                <w:sz w:val="21"/>
                <w:szCs w:val="21"/>
                <w:lang w:val="en-US" w:eastAsia="zh-CN"/>
              </w:rPr>
              <w:t>10</w:t>
            </w:r>
            <w:r>
              <w:rPr>
                <w:rFonts w:hint="eastAsia" w:ascii="仿宋_GB2312" w:hAnsi="方正仿宋_GBK" w:eastAsia="仿宋_GB2312"/>
                <w:b w:val="0"/>
                <w:bCs/>
                <w:color w:val="auto"/>
                <w:kern w:val="36"/>
                <w:sz w:val="21"/>
                <w:szCs w:val="21"/>
                <w:lang w:eastAsia="zh-CN"/>
              </w:rPr>
              <w:t>年内不将纳税地迁离鼓楼区。若采取弄虚作假等不正当手段骗取奖励政策的，鼓楼区有权收回全部扶持金，并按照相关规定给予处罚。</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480" w:firstLineChars="0"/>
              <w:jc w:val="both"/>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特此承诺。</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480" w:firstLineChars="0"/>
              <w:jc w:val="both"/>
              <w:textAlignment w:val="auto"/>
              <w:outlineLvl w:val="9"/>
              <w:rPr>
                <w:rFonts w:hint="eastAsia" w:ascii="仿宋_GB2312" w:hAnsi="方正仿宋_GBK" w:eastAsia="仿宋_GB2312"/>
                <w:b w:val="0"/>
                <w:bCs/>
                <w:color w:val="auto"/>
                <w:kern w:val="36"/>
                <w:sz w:val="21"/>
                <w:szCs w:val="21"/>
                <w:lang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法定代表人签字：</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（单位公章）</w:t>
            </w:r>
            <w:r>
              <w:rPr>
                <w:rFonts w:hint="eastAsia" w:ascii="仿宋_GB2312" w:hAnsi="方正仿宋_GBK" w:eastAsia="仿宋_GB2312"/>
                <w:b w:val="0"/>
                <w:bCs/>
                <w:color w:val="auto"/>
                <w:kern w:val="36"/>
                <w:sz w:val="21"/>
                <w:szCs w:val="21"/>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仿宋_GB2312" w:eastAsia="仿宋_GB2312" w:cs="仿宋_GB2312"/>
                <w:spacing w:val="-6"/>
              </w:rPr>
            </w:pPr>
            <w:r>
              <w:rPr>
                <w:rFonts w:hint="eastAsia" w:ascii="仿宋_GB2312" w:hAnsi="方正仿宋_GBK" w:eastAsia="仿宋_GB2312"/>
                <w:b w:val="0"/>
                <w:bCs/>
                <w:color w:val="auto"/>
                <w:kern w:val="36"/>
                <w:sz w:val="21"/>
                <w:szCs w:val="21"/>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77" w:type="dxa"/>
          <w:trHeight w:val="307" w:hRule="atLeast"/>
          <w:jc w:val="center"/>
        </w:trPr>
        <w:tc>
          <w:tcPr>
            <w:tcW w:w="9719" w:type="dxa"/>
            <w:gridSpan w:val="9"/>
            <w:vAlign w:val="center"/>
          </w:tcPr>
          <w:p>
            <w:pPr>
              <w:widowControl/>
              <w:spacing w:line="240" w:lineRule="atLeast"/>
              <w:jc w:val="center"/>
              <w:rPr>
                <w:rFonts w:hint="eastAsia" w:ascii="仿宋_GB2312" w:hAnsi="仿宋_GB2312" w:eastAsia="仿宋_GB2312" w:cs="仿宋_GB2312"/>
                <w:spacing w:val="-6"/>
              </w:rPr>
            </w:pPr>
            <w:r>
              <w:rPr>
                <w:rFonts w:hint="eastAsia" w:ascii="黑体" w:hAnsi="黑体" w:eastAsia="黑体" w:cs="黑体"/>
                <w:b w:val="0"/>
                <w:bCs/>
                <w:color w:val="auto"/>
                <w:kern w:val="36"/>
                <w:sz w:val="21"/>
                <w:szCs w:val="21"/>
                <w:lang w:eastAsia="zh-CN"/>
              </w:rPr>
              <w:t>（二）此栏由所属街镇</w:t>
            </w:r>
            <w:r>
              <w:rPr>
                <w:rFonts w:hint="eastAsia" w:ascii="黑体" w:hAnsi="黑体" w:eastAsia="黑体" w:cs="黑体"/>
                <w:b w:val="0"/>
                <w:bCs/>
                <w:color w:val="auto"/>
                <w:kern w:val="36"/>
                <w:sz w:val="21"/>
                <w:szCs w:val="21"/>
                <w:lang w:val="en-US" w:eastAsia="zh-CN"/>
              </w:rPr>
              <w:t>/园区</w:t>
            </w:r>
            <w:r>
              <w:rPr>
                <w:rFonts w:hint="eastAsia" w:ascii="黑体" w:hAnsi="黑体" w:eastAsia="黑体" w:cs="黑体"/>
                <w:b w:val="0"/>
                <w:bCs/>
                <w:color w:val="auto"/>
                <w:kern w:val="36"/>
                <w:sz w:val="21"/>
                <w:szCs w:val="21"/>
                <w:lang w:eastAsia="zh-CN"/>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77" w:type="dxa"/>
          <w:trHeight w:val="472" w:hRule="atLeast"/>
          <w:jc w:val="center"/>
        </w:trPr>
        <w:tc>
          <w:tcPr>
            <w:tcW w:w="1876" w:type="dxa"/>
            <w:gridSpan w:val="2"/>
            <w:vAlign w:val="center"/>
          </w:tcPr>
          <w:p>
            <w:pPr>
              <w:widowControl/>
              <w:spacing w:line="240" w:lineRule="atLeast"/>
              <w:jc w:val="center"/>
              <w:rPr>
                <w:rFonts w:hint="eastAsia" w:ascii="仿宋_GB2312" w:hAnsi="仿宋_GB2312" w:eastAsia="仿宋_GB2312" w:cs="仿宋_GB2312"/>
                <w:spacing w:val="-6"/>
                <w:lang w:eastAsia="zh-CN"/>
              </w:rPr>
            </w:pPr>
            <w:r>
              <w:rPr>
                <w:rFonts w:hint="eastAsia" w:ascii="仿宋_GB2312" w:hAnsi="方正仿宋_GBK" w:eastAsia="仿宋_GB2312"/>
                <w:b w:val="0"/>
                <w:bCs/>
                <w:color w:val="auto"/>
                <w:kern w:val="36"/>
                <w:sz w:val="21"/>
                <w:szCs w:val="21"/>
                <w:lang w:eastAsia="zh-CN"/>
              </w:rPr>
              <w:t>所属街镇</w:t>
            </w:r>
            <w:r>
              <w:rPr>
                <w:rFonts w:hint="eastAsia" w:ascii="仿宋_GB2312" w:hAnsi="方正仿宋_GBK" w:eastAsia="仿宋_GB2312"/>
                <w:b w:val="0"/>
                <w:bCs/>
                <w:color w:val="auto"/>
                <w:kern w:val="36"/>
                <w:sz w:val="21"/>
                <w:szCs w:val="21"/>
                <w:lang w:val="en-US" w:eastAsia="zh-CN"/>
              </w:rPr>
              <w:t>/园区</w:t>
            </w:r>
          </w:p>
        </w:tc>
        <w:tc>
          <w:tcPr>
            <w:tcW w:w="7843" w:type="dxa"/>
            <w:gridSpan w:val="7"/>
            <w:vAlign w:val="center"/>
          </w:tcPr>
          <w:p>
            <w:pPr>
              <w:widowControl/>
              <w:spacing w:line="240" w:lineRule="atLeast"/>
              <w:jc w:val="center"/>
              <w:rPr>
                <w:rFonts w:hint="eastAsia" w:ascii="仿宋_GB2312" w:hAnsi="仿宋_GB2312" w:eastAsia="仿宋_GB2312" w:cs="仿宋_GB2312"/>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77" w:type="dxa"/>
          <w:trHeight w:val="567" w:hRule="atLeast"/>
          <w:jc w:val="center"/>
        </w:trPr>
        <w:tc>
          <w:tcPr>
            <w:tcW w:w="1876" w:type="dxa"/>
            <w:gridSpan w:val="2"/>
            <w:vAlign w:val="center"/>
          </w:tcPr>
          <w:p>
            <w:pPr>
              <w:widowControl/>
              <w:spacing w:line="240" w:lineRule="atLeast"/>
              <w:jc w:val="center"/>
              <w:rPr>
                <w:rFonts w:hint="eastAsia" w:ascii="仿宋_GB2312" w:hAnsi="仿宋_GB2312" w:eastAsia="仿宋_GB2312" w:cs="仿宋_GB2312"/>
                <w:spacing w:val="-6"/>
              </w:rPr>
            </w:pPr>
            <w:r>
              <w:rPr>
                <w:rFonts w:hint="eastAsia" w:ascii="仿宋_GB2312" w:hAnsi="方正仿宋_GBK" w:eastAsia="仿宋_GB2312"/>
                <w:b w:val="0"/>
                <w:bCs/>
                <w:color w:val="auto"/>
                <w:kern w:val="36"/>
                <w:sz w:val="21"/>
                <w:szCs w:val="21"/>
              </w:rPr>
              <w:t>申请</w:t>
            </w:r>
            <w:r>
              <w:rPr>
                <w:rFonts w:hint="eastAsia" w:ascii="仿宋_GB2312" w:hAnsi="方正仿宋_GBK" w:eastAsia="仿宋_GB2312"/>
                <w:b w:val="0"/>
                <w:bCs/>
                <w:color w:val="auto"/>
                <w:kern w:val="36"/>
                <w:sz w:val="21"/>
                <w:szCs w:val="21"/>
                <w:lang w:eastAsia="zh-CN"/>
              </w:rPr>
              <w:t>奖励</w:t>
            </w:r>
            <w:r>
              <w:rPr>
                <w:rFonts w:hint="eastAsia" w:ascii="仿宋_GB2312" w:hAnsi="方正仿宋_GBK" w:eastAsia="仿宋_GB2312"/>
                <w:b w:val="0"/>
                <w:bCs/>
                <w:color w:val="auto"/>
                <w:kern w:val="36"/>
                <w:sz w:val="21"/>
                <w:szCs w:val="21"/>
              </w:rPr>
              <w:t>类型</w:t>
            </w:r>
          </w:p>
        </w:tc>
        <w:tc>
          <w:tcPr>
            <w:tcW w:w="3556" w:type="dxa"/>
            <w:gridSpan w:val="3"/>
            <w:vAlign w:val="center"/>
          </w:tcPr>
          <w:p>
            <w:pPr>
              <w:widowControl/>
              <w:spacing w:line="240" w:lineRule="atLeast"/>
              <w:jc w:val="center"/>
              <w:rPr>
                <w:rFonts w:hint="eastAsia" w:ascii="仿宋_GB2312" w:hAnsi="仿宋_GB2312" w:eastAsia="仿宋_GB2312" w:cs="仿宋_GB2312"/>
                <w:spacing w:val="-6"/>
              </w:rPr>
            </w:pPr>
            <w:r>
              <w:rPr>
                <w:rFonts w:hint="eastAsia" w:ascii="仿宋_GB2312" w:hAnsi="方正仿宋_GBK" w:eastAsia="仿宋_GB2312" w:cs="Times New Roman"/>
                <w:bCs/>
                <w:color w:val="auto"/>
                <w:spacing w:val="0"/>
                <w:kern w:val="36"/>
                <w:sz w:val="21"/>
                <w:szCs w:val="21"/>
                <w:rPrChange w:id="26" w:author="郑鹭星" w:date="2018-05-24T09:30:00Z">
                  <w:rPr>
                    <w:rFonts w:hint="eastAsia" w:ascii="仿宋_GB2312" w:hAnsi="仿宋_GB2312" w:eastAsia="仿宋_GB2312" w:cs="仿宋_GB2312"/>
                    <w:spacing w:val="-6"/>
                  </w:rPr>
                </w:rPrChange>
              </w:rPr>
              <w:t>□</w:t>
            </w:r>
            <w:r>
              <w:rPr>
                <w:rFonts w:hint="eastAsia" w:ascii="仿宋_GB2312" w:hAnsi="方正仿宋_GBK" w:eastAsia="仿宋_GB2312" w:cs="Times New Roman"/>
                <w:bCs/>
                <w:color w:val="auto"/>
                <w:spacing w:val="0"/>
                <w:kern w:val="36"/>
                <w:sz w:val="21"/>
                <w:szCs w:val="21"/>
                <w:lang w:eastAsia="zh-CN"/>
                <w:rPrChange w:id="27" w:author="郑鹭星" w:date="2018-05-24T09:30:00Z">
                  <w:rPr>
                    <w:rFonts w:hint="eastAsia" w:ascii="仿宋_GB2312" w:hAnsi="仿宋_GB2312" w:eastAsia="仿宋_GB2312" w:cs="仿宋_GB2312"/>
                    <w:spacing w:val="-6"/>
                    <w:lang w:eastAsia="zh-CN"/>
                  </w:rPr>
                </w:rPrChange>
              </w:rPr>
              <w:t>支持名牌企业入驻奖励</w:t>
            </w:r>
          </w:p>
        </w:tc>
        <w:tc>
          <w:tcPr>
            <w:tcW w:w="4287" w:type="dxa"/>
            <w:gridSpan w:val="4"/>
            <w:vAlign w:val="center"/>
          </w:tcPr>
          <w:p>
            <w:pPr>
              <w:widowControl/>
              <w:spacing w:line="240" w:lineRule="atLeast"/>
              <w:jc w:val="center"/>
              <w:rPr>
                <w:rFonts w:hint="eastAsia" w:ascii="仿宋_GB2312" w:hAnsi="仿宋_GB2312" w:eastAsia="仿宋_GB2312" w:cs="仿宋_GB2312"/>
                <w:spacing w:val="-6"/>
              </w:rPr>
            </w:pPr>
            <w:r>
              <w:rPr>
                <w:rFonts w:hint="eastAsia" w:ascii="仿宋_GB2312" w:hAnsi="方正仿宋_GBK" w:eastAsia="仿宋_GB2312" w:cs="Times New Roman"/>
                <w:bCs/>
                <w:color w:val="auto"/>
                <w:spacing w:val="0"/>
                <w:kern w:val="36"/>
                <w:sz w:val="21"/>
                <w:szCs w:val="21"/>
                <w:rPrChange w:id="28" w:author="郑鹭星" w:date="2018-05-24T09:30:00Z">
                  <w:rPr>
                    <w:rFonts w:hint="eastAsia" w:ascii="仿宋_GB2312" w:hAnsi="仿宋_GB2312" w:eastAsia="仿宋_GB2312" w:cs="仿宋_GB2312"/>
                    <w:spacing w:val="-6"/>
                  </w:rPr>
                </w:rPrChange>
              </w:rPr>
              <w:t>□</w:t>
            </w:r>
            <w:r>
              <w:rPr>
                <w:rFonts w:hint="eastAsia" w:ascii="仿宋_GB2312" w:hAnsi="方正仿宋_GBK" w:eastAsia="仿宋_GB2312" w:cs="Times New Roman"/>
                <w:bCs/>
                <w:color w:val="auto"/>
                <w:spacing w:val="0"/>
                <w:kern w:val="36"/>
                <w:sz w:val="21"/>
                <w:szCs w:val="21"/>
                <w:lang w:eastAsia="zh-CN"/>
                <w:rPrChange w:id="29" w:author="郑鹭星" w:date="2018-05-24T09:30:00Z">
                  <w:rPr>
                    <w:rFonts w:hint="eastAsia" w:ascii="仿宋_GB2312" w:hAnsi="仿宋_GB2312" w:eastAsia="仿宋_GB2312" w:cs="仿宋_GB2312"/>
                    <w:spacing w:val="-6"/>
                    <w:lang w:eastAsia="zh-CN"/>
                  </w:rPr>
                </w:rPrChange>
              </w:rPr>
              <w:t>培育企业争先创优奖励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77" w:type="dxa"/>
          <w:trHeight w:val="467" w:hRule="atLeast"/>
          <w:jc w:val="center"/>
        </w:trPr>
        <w:tc>
          <w:tcPr>
            <w:tcW w:w="1876" w:type="dxa"/>
            <w:gridSpan w:val="2"/>
            <w:vAlign w:val="center"/>
          </w:tcPr>
          <w:p>
            <w:pPr>
              <w:widowControl/>
              <w:spacing w:line="240" w:lineRule="atLeast"/>
              <w:jc w:val="center"/>
              <w:rPr>
                <w:rFonts w:hint="eastAsia" w:ascii="仿宋_GB2312" w:hAnsi="仿宋_GB2312" w:eastAsia="仿宋_GB2312" w:cs="仿宋_GB2312"/>
                <w:spacing w:val="-6"/>
              </w:rPr>
            </w:pPr>
            <w:r>
              <w:rPr>
                <w:rFonts w:hint="eastAsia" w:ascii="仿宋_GB2312" w:hAnsi="方正仿宋_GBK" w:eastAsia="仿宋_GB2312"/>
                <w:b w:val="0"/>
                <w:bCs/>
                <w:color w:val="auto"/>
                <w:kern w:val="36"/>
                <w:sz w:val="21"/>
                <w:szCs w:val="21"/>
                <w:lang w:eastAsia="zh-CN"/>
              </w:rPr>
              <w:t>申请奖励金额（元）</w:t>
            </w:r>
          </w:p>
        </w:tc>
        <w:tc>
          <w:tcPr>
            <w:tcW w:w="7843" w:type="dxa"/>
            <w:gridSpan w:val="7"/>
            <w:vAlign w:val="center"/>
          </w:tcPr>
          <w:p>
            <w:pPr>
              <w:widowControl/>
              <w:spacing w:line="240" w:lineRule="atLeast"/>
              <w:jc w:val="center"/>
              <w:rPr>
                <w:rFonts w:hint="eastAsia" w:ascii="仿宋_GB2312" w:hAnsi="仿宋_GB2312" w:eastAsia="仿宋_GB2312" w:cs="仿宋_GB2312"/>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77" w:type="dxa"/>
          <w:trHeight w:val="617" w:hRule="atLeast"/>
          <w:jc w:val="center"/>
        </w:trPr>
        <w:tc>
          <w:tcPr>
            <w:tcW w:w="1876" w:type="dxa"/>
            <w:gridSpan w:val="2"/>
            <w:vMerge w:val="restart"/>
            <w:vAlign w:val="center"/>
          </w:tcPr>
          <w:p>
            <w:pPr>
              <w:widowControl/>
              <w:spacing w:line="240" w:lineRule="atLeast"/>
              <w:jc w:val="center"/>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商务中介服务业行业所属门类</w:t>
            </w:r>
          </w:p>
          <w:p>
            <w:pPr>
              <w:widowControl/>
              <w:spacing w:line="240" w:lineRule="atLeast"/>
              <w:jc w:val="center"/>
              <w:rPr>
                <w:rFonts w:ascii="宋体" w:cs="Times New Roman"/>
                <w:color w:val="000000"/>
                <w:spacing w:val="-6"/>
              </w:rPr>
            </w:pPr>
            <w:r>
              <w:rPr>
                <w:rFonts w:hint="eastAsia" w:ascii="仿宋_GB2312" w:hAnsi="方正仿宋_GBK" w:eastAsia="仿宋_GB2312"/>
                <w:b w:val="0"/>
                <w:bCs/>
                <w:color w:val="auto"/>
                <w:kern w:val="36"/>
                <w:sz w:val="21"/>
                <w:szCs w:val="21"/>
                <w:lang w:eastAsia="zh-CN"/>
              </w:rPr>
              <w:t>（单选）</w:t>
            </w:r>
          </w:p>
        </w:tc>
        <w:tc>
          <w:tcPr>
            <w:tcW w:w="6315" w:type="dxa"/>
            <w:gridSpan w:val="5"/>
            <w:vMerge w:val="restart"/>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仿宋_GB2312" w:hAnsi="方正仿宋_GBK" w:eastAsia="仿宋_GB2312"/>
                <w:b w:val="0"/>
                <w:bCs/>
                <w:color w:val="auto"/>
                <w:kern w:val="36"/>
                <w:sz w:val="21"/>
                <w:szCs w:val="21"/>
                <w:lang w:val="en-US" w:eastAsia="zh-CN"/>
              </w:rPr>
            </w:pPr>
            <w:r>
              <w:rPr>
                <w:rFonts w:hint="eastAsia" w:ascii="仿宋_GB2312" w:hAnsi="方正仿宋_GBK" w:eastAsia="仿宋_GB2312"/>
                <w:b w:val="0"/>
                <w:bCs/>
                <w:color w:val="auto"/>
                <w:kern w:val="36"/>
                <w:sz w:val="21"/>
                <w:szCs w:val="21"/>
                <w:lang w:eastAsia="zh-CN"/>
              </w:rPr>
              <w:t>□会计、税务评估类</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□广告传媒类</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□法律、公证服务类</w:t>
            </w:r>
            <w:r>
              <w:rPr>
                <w:rFonts w:hint="eastAsia" w:ascii="仿宋_GB2312" w:hAnsi="方正仿宋_GBK" w:eastAsia="仿宋_GB2312"/>
                <w:b w:val="0"/>
                <w:bCs/>
                <w:color w:val="auto"/>
                <w:kern w:val="36"/>
                <w:sz w:val="21"/>
                <w:szCs w:val="21"/>
                <w:lang w:val="en-US" w:eastAsia="zh-CN"/>
              </w:rPr>
              <w:t xml:space="preserve">  </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仿宋_GB2312" w:hAnsi="方正仿宋_GBK" w:eastAsia="仿宋_GB2312"/>
                <w:b w:val="0"/>
                <w:bCs/>
                <w:color w:val="auto"/>
                <w:kern w:val="36"/>
                <w:sz w:val="21"/>
                <w:szCs w:val="21"/>
                <w:lang w:val="en-US" w:eastAsia="zh-CN"/>
              </w:rPr>
            </w:pPr>
            <w:r>
              <w:rPr>
                <w:rFonts w:hint="eastAsia" w:ascii="仿宋_GB2312" w:hAnsi="方正仿宋_GBK" w:eastAsia="仿宋_GB2312"/>
                <w:b w:val="0"/>
                <w:bCs/>
                <w:color w:val="auto"/>
                <w:kern w:val="36"/>
                <w:sz w:val="21"/>
                <w:szCs w:val="21"/>
                <w:lang w:eastAsia="zh-CN"/>
              </w:rPr>
              <w:t>□招商中介咨询服务类</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□工程管理类</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□职业介绍（人事代理）类</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楷体_GB2312" w:hAnsi="楷体_GB2312" w:eastAsia="楷体_GB2312" w:cs="楷体_GB2312"/>
                <w:b w:val="0"/>
                <w:bCs w:val="0"/>
                <w:color w:val="000000"/>
                <w:kern w:val="0"/>
                <w:sz w:val="32"/>
                <w:szCs w:val="32"/>
                <w:lang w:eastAsia="zh-CN"/>
              </w:rPr>
            </w:pPr>
            <w:r>
              <w:rPr>
                <w:rFonts w:hint="eastAsia" w:ascii="仿宋_GB2312" w:hAnsi="方正仿宋_GBK" w:eastAsia="仿宋_GB2312"/>
                <w:b w:val="0"/>
                <w:bCs/>
                <w:color w:val="auto"/>
                <w:kern w:val="36"/>
                <w:sz w:val="21"/>
                <w:szCs w:val="21"/>
                <w:lang w:eastAsia="zh-CN"/>
              </w:rPr>
              <w:t>□文化、教育、体育中介服务</w:t>
            </w: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w:t>
            </w:r>
            <w:r>
              <w:rPr>
                <w:rFonts w:hint="eastAsia" w:ascii="仿宋_GB2312" w:hAnsi="方正仿宋_GBK" w:eastAsia="仿宋_GB2312"/>
                <w:b w:val="0"/>
                <w:bCs/>
                <w:color w:val="auto"/>
                <w:kern w:val="36"/>
                <w:sz w:val="21"/>
                <w:szCs w:val="21"/>
                <w:lang w:val="en-US" w:eastAsia="zh-CN"/>
              </w:rPr>
              <w:t xml:space="preserve">其他 </w:t>
            </w:r>
          </w:p>
        </w:tc>
        <w:tc>
          <w:tcPr>
            <w:tcW w:w="1528" w:type="dxa"/>
            <w:gridSpan w:val="2"/>
            <w:vAlign w:val="center"/>
          </w:tcPr>
          <w:p>
            <w:pPr>
              <w:spacing w:line="240" w:lineRule="atLeast"/>
              <w:jc w:val="center"/>
              <w:rPr>
                <w:rFonts w:hint="eastAsia" w:ascii="仿宋_GB2312" w:hAnsi="仿宋_GB2312" w:eastAsia="仿宋_GB2312" w:cs="仿宋_GB2312"/>
                <w:b w:val="0"/>
                <w:bCs/>
                <w:color w:val="auto"/>
                <w:kern w:val="36"/>
                <w:sz w:val="21"/>
                <w:szCs w:val="21"/>
                <w:lang w:eastAsia="zh-CN"/>
              </w:rPr>
            </w:pPr>
            <w:r>
              <w:rPr>
                <w:rFonts w:hint="eastAsia" w:ascii="仿宋_GB2312" w:hAnsi="仿宋_GB2312" w:eastAsia="仿宋_GB2312" w:cs="仿宋_GB2312"/>
                <w:b w:val="0"/>
                <w:bCs/>
                <w:color w:val="auto"/>
                <w:kern w:val="36"/>
                <w:sz w:val="21"/>
                <w:szCs w:val="21"/>
                <w:lang w:eastAsia="zh-CN"/>
              </w:rPr>
              <w:t>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77" w:type="dxa"/>
          <w:trHeight w:val="608" w:hRule="atLeast"/>
          <w:jc w:val="center"/>
        </w:trPr>
        <w:tc>
          <w:tcPr>
            <w:tcW w:w="1876" w:type="dxa"/>
            <w:gridSpan w:val="2"/>
            <w:vMerge w:val="continue"/>
            <w:vAlign w:val="center"/>
          </w:tcPr>
          <w:p>
            <w:pPr>
              <w:spacing w:line="240" w:lineRule="atLeast"/>
              <w:jc w:val="both"/>
            </w:pPr>
          </w:p>
        </w:tc>
        <w:tc>
          <w:tcPr>
            <w:tcW w:w="6315" w:type="dxa"/>
            <w:gridSpan w:val="5"/>
            <w:vMerge w:val="continue"/>
            <w:vAlign w:val="center"/>
          </w:tcPr>
          <w:p>
            <w:pPr>
              <w:spacing w:line="240" w:lineRule="atLeast"/>
              <w:jc w:val="both"/>
            </w:pPr>
          </w:p>
        </w:tc>
        <w:tc>
          <w:tcPr>
            <w:tcW w:w="1528" w:type="dxa"/>
            <w:gridSpan w:val="2"/>
            <w:vAlign w:val="center"/>
          </w:tcPr>
          <w:p>
            <w:pPr>
              <w:spacing w:line="240" w:lineRule="atLeast"/>
              <w:jc w:val="both"/>
              <w:rPr>
                <w:rFonts w:hint="eastAsia" w:ascii="仿宋_GB2312" w:hAnsi="仿宋_GB2312" w:eastAsia="仿宋_GB2312" w:cs="仿宋_GB2312"/>
                <w:b w:val="0"/>
                <w:bCs/>
                <w:color w:val="auto"/>
                <w:kern w:val="36"/>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77" w:type="dxa"/>
          <w:trHeight w:val="1808" w:hRule="atLeast"/>
          <w:jc w:val="center"/>
        </w:trPr>
        <w:tc>
          <w:tcPr>
            <w:tcW w:w="1876"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val="en-US" w:eastAsia="zh-CN"/>
              </w:rPr>
            </w:pPr>
            <w:r>
              <w:rPr>
                <w:rFonts w:hint="eastAsia" w:ascii="仿宋_GB2312" w:hAnsi="方正仿宋_GBK" w:eastAsia="仿宋_GB2312"/>
                <w:b w:val="0"/>
                <w:bCs/>
                <w:color w:val="auto"/>
                <w:kern w:val="36"/>
                <w:sz w:val="21"/>
                <w:szCs w:val="21"/>
                <w:lang w:eastAsia="zh-CN"/>
              </w:rPr>
              <w:t>街镇</w:t>
            </w:r>
            <w:r>
              <w:rPr>
                <w:rFonts w:hint="eastAsia" w:ascii="仿宋_GB2312" w:hAnsi="方正仿宋_GBK" w:eastAsia="仿宋_GB2312"/>
                <w:b w:val="0"/>
                <w:bCs/>
                <w:color w:val="auto"/>
                <w:kern w:val="36"/>
                <w:sz w:val="21"/>
                <w:szCs w:val="21"/>
                <w:lang w:val="en-US" w:eastAsia="zh-CN"/>
              </w:rPr>
              <w:t>/园区</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pPr>
            <w:r>
              <w:rPr>
                <w:rFonts w:hint="eastAsia" w:ascii="仿宋_GB2312" w:hAnsi="方正仿宋_GBK" w:eastAsia="仿宋_GB2312"/>
                <w:b w:val="0"/>
                <w:bCs/>
                <w:color w:val="auto"/>
                <w:kern w:val="36"/>
                <w:sz w:val="21"/>
                <w:szCs w:val="21"/>
                <w:lang w:val="en-US" w:eastAsia="zh-CN"/>
              </w:rPr>
              <w:t>意见</w:t>
            </w:r>
          </w:p>
        </w:tc>
        <w:tc>
          <w:tcPr>
            <w:tcW w:w="7843" w:type="dxa"/>
            <w:gridSpan w:val="7"/>
            <w:vAlign w:val="bottom"/>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（单位公章）</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3" w:type="dxa"/>
          <w:trHeight w:val="470" w:hRule="atLeast"/>
          <w:jc w:val="center"/>
        </w:trPr>
        <w:tc>
          <w:tcPr>
            <w:tcW w:w="9643" w:type="dxa"/>
            <w:gridSpan w:val="9"/>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黑体" w:hAnsi="黑体" w:eastAsia="黑体" w:cs="黑体"/>
                <w:b w:val="0"/>
                <w:bCs/>
                <w:color w:val="auto"/>
                <w:kern w:val="36"/>
                <w:sz w:val="21"/>
                <w:szCs w:val="21"/>
                <w:lang w:eastAsia="zh-CN"/>
              </w:rPr>
              <w:t>（三）此栏由相关审核部门填写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3" w:type="dxa"/>
          <w:trHeight w:val="3501" w:hRule="atLeast"/>
          <w:jc w:val="center"/>
        </w:trPr>
        <w:tc>
          <w:tcPr>
            <w:tcW w:w="1861"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行业主管部门</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意见</w:t>
            </w:r>
          </w:p>
        </w:tc>
        <w:tc>
          <w:tcPr>
            <w:tcW w:w="7782" w:type="dxa"/>
            <w:gridSpan w:val="7"/>
            <w:vAlign w:val="bottom"/>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（单位公章）</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3" w:type="dxa"/>
          <w:trHeight w:val="3366" w:hRule="atLeast"/>
          <w:jc w:val="center"/>
        </w:trPr>
        <w:tc>
          <w:tcPr>
            <w:tcW w:w="1861"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区发改局</w:t>
            </w:r>
            <w:r>
              <w:rPr>
                <w:rFonts w:hint="eastAsia" w:ascii="仿宋_GB2312" w:hAnsi="方正仿宋_GBK"/>
                <w:b w:val="0"/>
                <w:bCs/>
                <w:color w:val="auto"/>
                <w:kern w:val="36"/>
                <w:sz w:val="21"/>
                <w:szCs w:val="21"/>
                <w:lang w:val="en-US" w:eastAsia="zh-CN"/>
              </w:rPr>
              <w:t xml:space="preserve">       </w:t>
            </w:r>
            <w:r>
              <w:rPr>
                <w:rFonts w:hint="eastAsia" w:ascii="仿宋_GB2312" w:hAnsi="方正仿宋_GBK" w:eastAsia="仿宋_GB2312"/>
                <w:b w:val="0"/>
                <w:bCs/>
                <w:color w:val="auto"/>
                <w:kern w:val="36"/>
                <w:sz w:val="21"/>
                <w:szCs w:val="21"/>
                <w:lang w:eastAsia="zh-CN"/>
              </w:rPr>
              <w:t>（服务业办）</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意见</w:t>
            </w:r>
          </w:p>
        </w:tc>
        <w:tc>
          <w:tcPr>
            <w:tcW w:w="7782" w:type="dxa"/>
            <w:gridSpan w:val="7"/>
            <w:vAlign w:val="bottom"/>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（单位公章）</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3" w:type="dxa"/>
          <w:trHeight w:val="3126" w:hRule="atLeast"/>
          <w:jc w:val="center"/>
        </w:trPr>
        <w:tc>
          <w:tcPr>
            <w:tcW w:w="1861"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区财政局</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意见</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p>
        </w:tc>
        <w:tc>
          <w:tcPr>
            <w:tcW w:w="7782" w:type="dxa"/>
            <w:gridSpan w:val="7"/>
            <w:vAlign w:val="bottom"/>
          </w:tcPr>
          <w:p>
            <w:pPr>
              <w:keepNext w:val="0"/>
              <w:keepLines w:val="0"/>
              <w:pageBreakBefore w:val="0"/>
              <w:widowControl w:val="0"/>
              <w:kinsoku/>
              <w:wordWrap w:val="0"/>
              <w:overflowPunct/>
              <w:topLinePunct w:val="0"/>
              <w:autoSpaceDE/>
              <w:autoSpaceDN/>
              <w:bidi w:val="0"/>
              <w:adjustRightInd/>
              <w:snapToGrid/>
              <w:spacing w:beforeAutospacing="0" w:afterAutospacing="0" w:line="400" w:lineRule="exact"/>
              <w:ind w:right="0" w:rightChars="0"/>
              <w:jc w:val="right"/>
              <w:textAlignment w:val="auto"/>
              <w:outlineLvl w:val="9"/>
              <w:rPr>
                <w:rFonts w:hint="eastAsia" w:ascii="仿宋_GB2312" w:hAnsi="方正仿宋_GBK" w:eastAsia="仿宋_GB2312"/>
                <w:b w:val="0"/>
                <w:bCs/>
                <w:color w:val="auto"/>
                <w:kern w:val="36"/>
                <w:sz w:val="21"/>
                <w:szCs w:val="21"/>
                <w:lang w:eastAsia="zh-CN"/>
              </w:rPr>
            </w:pP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（单位公章）</w:t>
            </w:r>
          </w:p>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53" w:type="dxa"/>
          <w:trHeight w:val="2575" w:hRule="atLeast"/>
          <w:jc w:val="center"/>
        </w:trPr>
        <w:tc>
          <w:tcPr>
            <w:tcW w:w="1861" w:type="dxa"/>
            <w:gridSpan w:val="2"/>
            <w:vAlign w:val="center"/>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仿宋_GB2312" w:hAnsi="方正仿宋_GBK" w:eastAsia="仿宋_GB2312"/>
                <w:b w:val="0"/>
                <w:bCs/>
                <w:color w:val="auto"/>
                <w:kern w:val="36"/>
                <w:sz w:val="21"/>
                <w:szCs w:val="21"/>
                <w:lang w:eastAsia="zh-CN"/>
              </w:rPr>
            </w:pPr>
            <w:r>
              <w:rPr>
                <w:rFonts w:hint="eastAsia" w:ascii="仿宋_GB2312" w:hAnsi="方正仿宋_GBK" w:eastAsia="仿宋_GB2312"/>
                <w:b w:val="0"/>
                <w:bCs/>
                <w:color w:val="auto"/>
                <w:kern w:val="36"/>
                <w:sz w:val="21"/>
                <w:szCs w:val="21"/>
                <w:lang w:eastAsia="zh-CN"/>
              </w:rPr>
              <w:t>备注</w:t>
            </w:r>
          </w:p>
        </w:tc>
        <w:tc>
          <w:tcPr>
            <w:tcW w:w="7782" w:type="dxa"/>
            <w:gridSpan w:val="7"/>
            <w:vAlign w:val="bottom"/>
          </w:tcPr>
          <w:p>
            <w:pPr>
              <w:keepNext w:val="0"/>
              <w:keepLines w:val="0"/>
              <w:pageBreakBefore w:val="0"/>
              <w:widowControl w:val="0"/>
              <w:kinsoku/>
              <w:overflowPunct/>
              <w:topLinePunct w:val="0"/>
              <w:autoSpaceDE/>
              <w:autoSpaceDN/>
              <w:bidi w:val="0"/>
              <w:adjustRightInd/>
              <w:snapToGrid/>
              <w:spacing w:beforeAutospacing="0" w:afterAutospacing="0" w:line="400" w:lineRule="exact"/>
              <w:ind w:left="0" w:leftChars="0" w:right="0" w:rightChars="0" w:firstLine="0" w:firstLineChars="0"/>
              <w:jc w:val="right"/>
              <w:textAlignment w:val="auto"/>
              <w:outlineLvl w:val="9"/>
              <w:rPr>
                <w:rFonts w:hint="eastAsia" w:ascii="仿宋_GB2312" w:hAnsi="方正仿宋_GBK" w:eastAsia="仿宋_GB2312"/>
                <w:b w:val="0"/>
                <w:bCs/>
                <w:color w:val="auto"/>
                <w:kern w:val="36"/>
                <w:sz w:val="21"/>
                <w:szCs w:val="21"/>
                <w:lang w:eastAsia="zh-CN"/>
              </w:rPr>
            </w:pPr>
          </w:p>
        </w:tc>
      </w:tr>
    </w:tbl>
    <w:p>
      <w:pPr>
        <w:keepNext w:val="0"/>
        <w:keepLines w:val="0"/>
        <w:pageBreakBefore w:val="0"/>
        <w:widowControl w:val="0"/>
        <w:kinsoku/>
        <w:wordWrap w:val="0"/>
        <w:overflowPunct/>
        <w:topLinePunct w:val="0"/>
        <w:autoSpaceDE/>
        <w:autoSpaceDN/>
        <w:bidi w:val="0"/>
        <w:adjustRightInd/>
        <w:snapToGrid w:val="0"/>
        <w:spacing w:line="300" w:lineRule="exact"/>
        <w:ind w:left="0" w:leftChars="0" w:right="600" w:rightChars="0" w:firstLine="0" w:firstLineChars="0"/>
        <w:jc w:val="both"/>
        <w:textAlignment w:val="auto"/>
        <w:outlineLvl w:val="9"/>
        <w:rPr>
          <w:rFonts w:hint="eastAsia" w:ascii="仿宋_GB2312" w:eastAsia="仿宋_GB2312"/>
          <w:spacing w:val="-6"/>
          <w:lang w:eastAsia="zh-CN"/>
        </w:rPr>
      </w:pPr>
      <w:bookmarkStart w:id="0" w:name="BodyEnd"/>
      <w:bookmarkEnd w:id="0"/>
    </w:p>
    <w:p>
      <w:bookmarkStart w:id="1" w:name="_GoBack"/>
      <w:bookmarkEnd w:id="1"/>
    </w:p>
    <w:sectPr>
      <w:footerReference r:id="rId3" w:type="default"/>
      <w:footerReference r:id="rId4" w:type="even"/>
      <w:pgSz w:w="11906" w:h="16838"/>
      <w:pgMar w:top="1701" w:right="1531" w:bottom="1701" w:left="1531" w:header="851" w:footer="1418" w:gutter="0"/>
      <w:pgNumType w:fmt="numberInDash"/>
      <w:cols w:space="720" w:num="1"/>
      <w:docGrid w:type="linesAndChars" w:linePitch="634" w:charSpace="-38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仿宋_GBK">
    <w:altName w:val="Times New Roman"/>
    <w:panose1 w:val="02020603050005020304"/>
    <w:charset w:val="00"/>
    <w:family w:val="roman"/>
    <w:pitch w:val="default"/>
    <w:sig w:usb0="00000000" w:usb1="00000000" w:usb2="00000008" w:usb3="00000000" w:csb0="000001FF"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right="23"/>
      <w:jc w:val="both"/>
      <w:rPr>
        <w:rFonts w:hint="eastAsia"/>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5"/>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Style w:val="5"/>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5"/>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O&#10;EqiTtwEAAFQDAAAOAAAAAAAAAAEAIAAAAB4BAABkcnMvZTJvRG9jLnhtbFBLBQYAAAAABgAGAFkB&#10;AABHBQAAAAA=&#10;">
              <v:path/>
              <v:fill on="f" focussize="0,0"/>
              <v:stroke on="f"/>
              <v:imagedata o:title=""/>
              <o:lock v:ext="edit" aspectratio="f"/>
              <v:textbox inset="0mm,0mm,0mm,0mm" style="mso-fit-shape-to-text:t;">
                <w:txbxContent>
                  <w:p>
                    <w:pPr>
                      <w:pStyle w:val="2"/>
                      <w:rPr>
                        <w:rStyle w:val="5"/>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Style w:val="5"/>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5"/>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r>
      <w:rPr>
        <w:kern w:val="0"/>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rPr>
        <w:rFonts w:hint="eastAsia"/>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5"/>
                              <w:sz w:val="28"/>
                              <w:szCs w:val="28"/>
                            </w:rPr>
                          </w:pP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0z5377gBAABUAwAADgAAAAAAAAABACAAAAAeAQAAZHJzL2Uyb0RvYy54bWxQSwUGAAAAAAYABgBZ&#10;AQAASAUAAAAA&#10;">
              <v:path/>
              <v:fill on="f" focussize="0,0"/>
              <v:stroke on="f"/>
              <v:imagedata o:title=""/>
              <o:lock v:ext="edit" aspectratio="f"/>
              <v:textbox inset="0mm,0mm,0mm,0mm" style="mso-fit-shape-to-text:t;">
                <w:txbxContent>
                  <w:p>
                    <w:pPr>
                      <w:pStyle w:val="2"/>
                      <w:rPr>
                        <w:rStyle w:val="5"/>
                        <w:sz w:val="28"/>
                        <w:szCs w:val="28"/>
                      </w:rPr>
                    </w:pP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w:t>
                    </w:r>
                    <w:r>
                      <w:rPr>
                        <w:sz w:val="28"/>
                        <w:szCs w:val="28"/>
                      </w:rPr>
                      <w:fldChar w:fldCharType="end"/>
                    </w:r>
                  </w:p>
                </w:txbxContent>
              </v:textbox>
            </v:shape>
          </w:pict>
        </mc:Fallback>
      </mc:AlternateContent>
    </w:r>
    <w:r>
      <w:rPr>
        <w:rFonts w:hint="eastAsia"/>
        <w:kern w:val="0"/>
        <w:sz w:val="24"/>
        <w:szCs w:val="21"/>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549D6"/>
    <w:multiLevelType w:val="singleLevel"/>
    <w:tmpl w:val="5B0549D6"/>
    <w:lvl w:ilvl="0" w:tentative="0">
      <w:start w:val="2"/>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于梦镌">
    <w15:presenceInfo w15:providerId="None" w15:userId="于梦镌"/>
  </w15:person>
  <w15:person w15:author="郑鹭星">
    <w15:presenceInfo w15:providerId="None" w15:userId="郑鹭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B39FE"/>
    <w:rsid w:val="649B39F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5">
    <w:name w:val="page number"/>
    <w:basedOn w:val="4"/>
    <w:uiPriority w:val="0"/>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2018-05-31T09:45:00Z</dcterms:created>
  <dc:creator>粽子</dc:creator>
  <cp:lastModifiedBy>粽子</cp:lastModifiedBy>
  <dcterms:modified xsi:type="dcterms:W3CDTF">2018-05-31T09:45:43Z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